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95" w:rsidRPr="00285D95" w:rsidRDefault="003B0CC7" w:rsidP="00163173">
      <w:pPr>
        <w:tabs>
          <w:tab w:val="left" w:pos="2776"/>
        </w:tabs>
        <w:ind w:left="-1134"/>
        <w:rPr>
          <w:noProof/>
        </w:rPr>
      </w:pPr>
      <w:r w:rsidRPr="00285D9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C3578A" wp14:editId="02020CF2">
                <wp:simplePos x="0" y="0"/>
                <wp:positionH relativeFrom="column">
                  <wp:posOffset>4150995</wp:posOffset>
                </wp:positionH>
                <wp:positionV relativeFrom="paragraph">
                  <wp:posOffset>-2253615</wp:posOffset>
                </wp:positionV>
                <wp:extent cx="1860550" cy="1209675"/>
                <wp:effectExtent l="0" t="0" r="0" b="0"/>
                <wp:wrapNone/>
                <wp:docPr id="55" name="Tekstva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HelveticaNeue" w:hAnsi="HelveticaNeue" w:cs="Helvetica"/>
                                <w:color w:val="FFFFFF" w:themeColor="background1"/>
                                <w:sz w:val="36"/>
                              </w:rPr>
                              <w:id w:val="73944953"/>
                            </w:sdtPr>
                            <w:sdtEndPr>
                              <w:rPr>
                                <w:sz w:val="28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ascii="HelveticaNeue" w:hAnsi="HelveticaNeue" w:cs="Helvetica"/>
                                    <w:color w:val="FFFFFF" w:themeColor="background1"/>
                                    <w:sz w:val="36"/>
                                  </w:rPr>
                                  <w:id w:val="1985433959"/>
                                </w:sdtPr>
                                <w:sdtEndPr>
                                  <w:rPr>
                                    <w:rFonts w:ascii="Helvetica" w:hAnsi="Helvetica"/>
                                    <w:sz w:val="28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Fonts w:ascii="Helvetica" w:hAnsi="Helvetica" w:cs="Helvetica"/>
                                        <w:b/>
                                        <w:color w:val="FFFFFF" w:themeColor="background1"/>
                                        <w:sz w:val="44"/>
                                      </w:rPr>
                                      <w:id w:val="-922881949"/>
                                    </w:sdtPr>
                                    <w:sdtEndPr>
                                      <w:rPr>
                                        <w:rFonts w:ascii="Helvetica Neue" w:hAnsi="Helvetica Neue" w:cs="Helvetica Neue"/>
                                        <w:sz w:val="24"/>
                                        <w:szCs w:val="36"/>
                                      </w:rPr>
                                    </w:sdtEndPr>
                                    <w:sdtContent>
                                      <w:p w:rsidR="00B72624" w:rsidRPr="00117D9D" w:rsidRDefault="00B72624" w:rsidP="005275E2">
                                        <w:pPr>
                                          <w:rPr>
                                            <w:rFonts w:ascii="Helvetica Neue" w:hAnsi="Helvetica Neue" w:cs="Helvetica Neue"/>
                                            <w:b/>
                                            <w:color w:val="FFFFFF" w:themeColor="background1"/>
                                            <w:sz w:val="24"/>
                                            <w:szCs w:val="36"/>
                                          </w:rPr>
                                        </w:pPr>
                                        <w:r w:rsidRPr="00117D9D">
                                          <w:rPr>
                                            <w:rFonts w:ascii="Helvetica Neue" w:hAnsi="Helvetica Neue" w:cs="Helvetica Neue"/>
                                            <w:b/>
                                            <w:color w:val="FFFFFF" w:themeColor="background1"/>
                                            <w:sz w:val="24"/>
                                            <w:szCs w:val="36"/>
                                          </w:rPr>
                                          <w:t>Donderdag 31 oktober</w:t>
                                        </w:r>
                                      </w:p>
                                      <w:p w:rsidR="003B0CC7" w:rsidRPr="00117D9D" w:rsidRDefault="00B72624" w:rsidP="005275E2">
                                        <w:pPr>
                                          <w:rPr>
                                            <w:rFonts w:ascii="Helvetica Neue" w:hAnsi="Helvetica Neue" w:cs="Helvetica Neue"/>
                                            <w:b/>
                                            <w:color w:val="FFFFFF" w:themeColor="background1"/>
                                            <w:sz w:val="24"/>
                                            <w:szCs w:val="36"/>
                                          </w:rPr>
                                        </w:pPr>
                                        <w:r w:rsidRPr="00117D9D">
                                          <w:rPr>
                                            <w:rFonts w:ascii="Helvetica Neue" w:hAnsi="Helvetica Neue" w:cs="Helvetica Neue"/>
                                            <w:b/>
                                            <w:color w:val="FFFFFF" w:themeColor="background1"/>
                                            <w:sz w:val="24"/>
                                            <w:szCs w:val="36"/>
                                          </w:rPr>
                                          <w:t>Vergaderruimte 1</w:t>
                                        </w:r>
                                      </w:p>
                                      <w:p w:rsidR="00117D9D" w:rsidRPr="00117D9D" w:rsidRDefault="003B0CC7" w:rsidP="005275E2">
                                        <w:pPr>
                                          <w:rPr>
                                            <w:ins w:id="0" w:author="Moors, Marleen" w:date="2019-06-25T10:47:00Z"/>
                                            <w:rFonts w:ascii="Helvetica Neue" w:hAnsi="Helvetica Neue" w:cs="Helvetica Neue"/>
                                            <w:b/>
                                            <w:color w:val="FFFFFF" w:themeColor="background1"/>
                                            <w:sz w:val="24"/>
                                            <w:szCs w:val="36"/>
                                          </w:rPr>
                                        </w:pPr>
                                        <w:r w:rsidRPr="00117D9D">
                                          <w:rPr>
                                            <w:rFonts w:ascii="Helvetica Neue" w:hAnsi="Helvetica Neue" w:cs="Helvetica Neue"/>
                                            <w:b/>
                                            <w:color w:val="FFFFFF" w:themeColor="background1"/>
                                            <w:sz w:val="24"/>
                                            <w:szCs w:val="36"/>
                                          </w:rPr>
                                          <w:t>13.30-17.30</w:t>
                                        </w:r>
                                        <w:r w:rsidR="00117D9D" w:rsidRPr="00117D9D">
                                          <w:rPr>
                                            <w:rFonts w:ascii="Helvetica Neue" w:hAnsi="Helvetica Neue" w:cs="Helvetica Neue"/>
                                            <w:b/>
                                            <w:color w:val="FFFFFF" w:themeColor="background1"/>
                                            <w:sz w:val="24"/>
                                            <w:szCs w:val="36"/>
                                          </w:rPr>
                                          <w:t xml:space="preserve"> </w:t>
                                        </w:r>
                                      </w:p>
                                      <w:p w:rsidR="00B72624" w:rsidRPr="00117D9D" w:rsidRDefault="00117D9D" w:rsidP="005275E2">
                                        <w:pPr>
                                          <w:rPr>
                                            <w:rFonts w:ascii="Helvetica Neue" w:hAnsi="Helvetica Neue" w:cs="Helvetica Neue"/>
                                            <w:b/>
                                            <w:color w:val="FFFFFF" w:themeColor="background1"/>
                                            <w:sz w:val="24"/>
                                            <w:szCs w:val="36"/>
                                          </w:rPr>
                                        </w:pPr>
                                        <w:r w:rsidRPr="00117D9D">
                                          <w:rPr>
                                            <w:rFonts w:ascii="Helvetica Neue" w:hAnsi="Helvetica Neue" w:cs="Helvetica Neue"/>
                                            <w:b/>
                                            <w:color w:val="FFFFFF" w:themeColor="background1"/>
                                            <w:sz w:val="24"/>
                                            <w:szCs w:val="36"/>
                                          </w:rPr>
                                          <w:t>VieCuri MC Venlo</w:t>
                                        </w:r>
                                      </w:p>
                                    </w:sdtContent>
                                  </w:sdt>
                                  <w:p w:rsidR="00B72624" w:rsidRDefault="00D23B66" w:rsidP="005275E2">
                                    <w:pPr>
                                      <w:rPr>
                                        <w:rFonts w:ascii="Helvetica" w:hAnsi="Helvetica" w:cs="Helvetica"/>
                                        <w:color w:val="FFFFFF" w:themeColor="background1"/>
                                        <w:sz w:val="28"/>
                                      </w:rPr>
                                    </w:pPr>
                                  </w:p>
                                </w:sdtContent>
                              </w:sdt>
                              <w:p w:rsidR="00B72624" w:rsidRPr="008A3E02" w:rsidRDefault="00D23B66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sdtContent>
                          </w:sdt>
                          <w:p w:rsidR="00B72624" w:rsidRDefault="00B726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55" o:spid="_x0000_s1026" type="#_x0000_t202" style="position:absolute;left:0;text-align:left;margin-left:326.85pt;margin-top:-177.45pt;width:146.5pt;height:9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" filled="f" stroked="f" strokeweight=".5pt">
                <v:textbox>
                  <w:txbxContent>
                    <w:sdt>
                      <w:sdtPr>
                        <w:rPr>
                          <w:rFonts w:ascii="HelveticaNeue" w:hAnsi="HelveticaNeue" w:cs="Helvetica"/>
                          <w:color w:val="FFFFFF" w:themeColor="background1"/>
                          <w:sz w:val="36"/>
                        </w:rPr>
                        <w:id w:val="73944953"/>
                      </w:sdtPr>
                      <w:sdtEndPr>
                        <w:rPr>
                          <w:sz w:val="28"/>
                        </w:rPr>
                      </w:sdtEndPr>
                      <w:sdtContent>
                        <w:sdt>
                          <w:sdtPr>
                            <w:rPr>
                              <w:rFonts w:ascii="HelveticaNeue" w:hAnsi="HelveticaNeue" w:cs="Helvetica"/>
                              <w:color w:val="FFFFFF" w:themeColor="background1"/>
                              <w:sz w:val="36"/>
                            </w:rPr>
                            <w:id w:val="1985433959"/>
                          </w:sdtPr>
                          <w:sdtEndPr>
                            <w:rPr>
                              <w:rFonts w:ascii="Helvetica" w:hAnsi="Helvetica"/>
                              <w:sz w:val="2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Helvetica" w:hAnsi="Helvetica" w:cs="Helvetica"/>
                                  <w:b/>
                                  <w:color w:val="FFFFFF" w:themeColor="background1"/>
                                  <w:sz w:val="44"/>
                                </w:rPr>
                                <w:id w:val="-922881949"/>
                              </w:sdtPr>
                              <w:sdtEndPr>
                                <w:rPr>
                                  <w:rFonts w:ascii="Helvetica Neue" w:hAnsi="Helvetica Neue" w:cs="Helvetica Neue"/>
                                  <w:sz w:val="24"/>
                                  <w:szCs w:val="36"/>
                                </w:rPr>
                              </w:sdtEndPr>
                              <w:sdtContent>
                                <w:p w:rsidR="00B72624" w:rsidRPr="00117D9D" w:rsidRDefault="00B72624" w:rsidP="005275E2">
                                  <w:pPr>
                                    <w:rPr>
                                      <w:rFonts w:ascii="Helvetica Neue" w:hAnsi="Helvetica Neue" w:cs="Helvetica Neue"/>
                                      <w:b/>
                                      <w:color w:val="FFFFFF" w:themeColor="background1"/>
                                      <w:sz w:val="24"/>
                                      <w:szCs w:val="36"/>
                                    </w:rPr>
                                  </w:pPr>
                                  <w:r w:rsidRPr="00117D9D">
                                    <w:rPr>
                                      <w:rFonts w:ascii="Helvetica Neue" w:hAnsi="Helvetica Neue" w:cs="Helvetica Neue"/>
                                      <w:b/>
                                      <w:color w:val="FFFFFF" w:themeColor="background1"/>
                                      <w:sz w:val="24"/>
                                      <w:szCs w:val="36"/>
                                    </w:rPr>
                                    <w:t>Donderdag 31 oktober</w:t>
                                  </w:r>
                                </w:p>
                                <w:p w:rsidR="003B0CC7" w:rsidRPr="00117D9D" w:rsidRDefault="00B72624" w:rsidP="005275E2">
                                  <w:pPr>
                                    <w:rPr>
                                      <w:rFonts w:ascii="Helvetica Neue" w:hAnsi="Helvetica Neue" w:cs="Helvetica Neue"/>
                                      <w:b/>
                                      <w:color w:val="FFFFFF" w:themeColor="background1"/>
                                      <w:sz w:val="24"/>
                                      <w:szCs w:val="36"/>
                                    </w:rPr>
                                  </w:pPr>
                                  <w:r w:rsidRPr="00117D9D">
                                    <w:rPr>
                                      <w:rFonts w:ascii="Helvetica Neue" w:hAnsi="Helvetica Neue" w:cs="Helvetica Neue"/>
                                      <w:b/>
                                      <w:color w:val="FFFFFF" w:themeColor="background1"/>
                                      <w:sz w:val="24"/>
                                      <w:szCs w:val="36"/>
                                    </w:rPr>
                                    <w:t>Vergaderruimte 1</w:t>
                                  </w:r>
                                </w:p>
                                <w:p w:rsidR="00117D9D" w:rsidRPr="00117D9D" w:rsidRDefault="003B0CC7" w:rsidP="005275E2">
                                  <w:pPr>
                                    <w:rPr>
                                      <w:ins w:id="1" w:author="Moors, Marleen" w:date="2019-06-25T10:47:00Z"/>
                                      <w:rFonts w:ascii="Helvetica Neue" w:hAnsi="Helvetica Neue" w:cs="Helvetica Neue"/>
                                      <w:b/>
                                      <w:color w:val="FFFFFF" w:themeColor="background1"/>
                                      <w:sz w:val="24"/>
                                      <w:szCs w:val="36"/>
                                    </w:rPr>
                                  </w:pPr>
                                  <w:r w:rsidRPr="00117D9D">
                                    <w:rPr>
                                      <w:rFonts w:ascii="Helvetica Neue" w:hAnsi="Helvetica Neue" w:cs="Helvetica Neue"/>
                                      <w:b/>
                                      <w:color w:val="FFFFFF" w:themeColor="background1"/>
                                      <w:sz w:val="24"/>
                                      <w:szCs w:val="36"/>
                                    </w:rPr>
                                    <w:t>13.30-17.30</w:t>
                                  </w:r>
                                  <w:r w:rsidR="00117D9D" w:rsidRPr="00117D9D">
                                    <w:rPr>
                                      <w:rFonts w:ascii="Helvetica Neue" w:hAnsi="Helvetica Neue" w:cs="Helvetica Neue"/>
                                      <w:b/>
                                      <w:color w:val="FFFFFF" w:themeColor="background1"/>
                                      <w:sz w:val="24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  <w:p w:rsidR="00B72624" w:rsidRPr="00117D9D" w:rsidRDefault="00117D9D" w:rsidP="005275E2">
                                  <w:pPr>
                                    <w:rPr>
                                      <w:rFonts w:ascii="Helvetica Neue" w:hAnsi="Helvetica Neue" w:cs="Helvetica Neue"/>
                                      <w:b/>
                                      <w:color w:val="FFFFFF" w:themeColor="background1"/>
                                      <w:sz w:val="24"/>
                                      <w:szCs w:val="36"/>
                                    </w:rPr>
                                  </w:pPr>
                                  <w:r w:rsidRPr="00117D9D">
                                    <w:rPr>
                                      <w:rFonts w:ascii="Helvetica Neue" w:hAnsi="Helvetica Neue" w:cs="Helvetica Neue"/>
                                      <w:b/>
                                      <w:color w:val="FFFFFF" w:themeColor="background1"/>
                                      <w:sz w:val="24"/>
                                      <w:szCs w:val="36"/>
                                    </w:rPr>
                                    <w:t>VieCuri MC Venlo</w:t>
                                  </w:r>
                                </w:p>
                              </w:sdtContent>
                            </w:sdt>
                            <w:p w:rsidR="00B72624" w:rsidRDefault="00B47174" w:rsidP="005275E2">
                              <w:pPr>
                                <w:rPr>
                                  <w:rFonts w:ascii="Helvetica" w:hAnsi="Helvetica" w:cs="Helvetica"/>
                                  <w:color w:val="FFFFFF" w:themeColor="background1"/>
                                  <w:sz w:val="28"/>
                                </w:rPr>
                              </w:pPr>
                            </w:p>
                          </w:sdtContent>
                        </w:sdt>
                        <w:p w:rsidR="00B72624" w:rsidRPr="008A3E02" w:rsidRDefault="00B47174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sdtContent>
                    </w:sdt>
                    <w:p w:rsidR="00B72624" w:rsidRDefault="00B72624"/>
                  </w:txbxContent>
                </v:textbox>
              </v:shape>
            </w:pict>
          </mc:Fallback>
        </mc:AlternateContent>
      </w:r>
      <w:r w:rsidR="005275E2" w:rsidRPr="00285D95">
        <w:rPr>
          <w:noProof/>
          <w:lang w:eastAsia="nl-NL"/>
        </w:rPr>
        <w:drawing>
          <wp:anchor distT="0" distB="0" distL="114300" distR="114300" simplePos="0" relativeHeight="251669504" behindDoc="1" locked="0" layoutInCell="1" allowOverlap="1" wp14:anchorId="0C8499CE" wp14:editId="560D3CAA">
            <wp:simplePos x="0" y="0"/>
            <wp:positionH relativeFrom="column">
              <wp:posOffset>-1457325</wp:posOffset>
            </wp:positionH>
            <wp:positionV relativeFrom="paragraph">
              <wp:posOffset>-3592830</wp:posOffset>
            </wp:positionV>
            <wp:extent cx="8030845" cy="11593830"/>
            <wp:effectExtent l="0" t="0" r="0" b="762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-VieCuri-D180116-Format-Uitnodiging A4 2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0845" cy="1159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D95" w:rsidRPr="00285D9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DD34E0" wp14:editId="45425D86">
                <wp:simplePos x="0" y="0"/>
                <wp:positionH relativeFrom="column">
                  <wp:posOffset>-167005</wp:posOffset>
                </wp:positionH>
                <wp:positionV relativeFrom="paragraph">
                  <wp:posOffset>1245870</wp:posOffset>
                </wp:positionV>
                <wp:extent cx="4124960" cy="859790"/>
                <wp:effectExtent l="0" t="0" r="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960" cy="859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2624" w:rsidRPr="00B72624" w:rsidRDefault="00B72624" w:rsidP="00E15CBD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Helvetica Neue" w:hAnsi="Helvetica Neue" w:cs="Helvetica Neue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72624">
                              <w:rPr>
                                <w:rFonts w:ascii="Helvetica Neue" w:hAnsi="Helvetica Neue" w:cs="Helvetica Neue"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Accreditatie</w:t>
                            </w:r>
                            <w:r w:rsidR="00D23B66">
                              <w:rPr>
                                <w:rFonts w:ascii="Helvetica Neue" w:hAnsi="Helvetica Neue" w:cs="Helvetica Neue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: </w:t>
                            </w:r>
                            <w:ins w:id="1" w:author="Munckhof, Marlies van den" w:date="2019-07-03T11:42:00Z">
                              <w:r w:rsidR="00D23B66">
                                <w:rPr>
                                  <w:rFonts w:ascii="Helvetica Neue" w:hAnsi="Helvetica Neue" w:cs="Helvetica Neue"/>
                                  <w:color w:val="FFFFFF" w:themeColor="background1"/>
                                  <w:sz w:val="20"/>
                                  <w:szCs w:val="20"/>
                                </w:rPr>
                                <w:t>is aangevraagd</w:t>
                              </w:r>
                            </w:ins>
                            <w:r w:rsidRPr="00B72624">
                              <w:rPr>
                                <w:rFonts w:ascii="Helvetica Neue" w:hAnsi="Helvetica Neue" w:cs="Helvetica Neue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bij de V&amp;VN voor 3 punten.</w:t>
                            </w:r>
                          </w:p>
                          <w:p w:rsidR="00B72624" w:rsidRPr="00B47174" w:rsidRDefault="00B72624" w:rsidP="00B72624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Helvetica Neue" w:hAnsi="Helvetica Neue" w:cs="Helvetica Neue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Helvetica Neue" w:hAnsi="Helvetica Neue" w:cs="Helvetica Neue"/>
                                <w:color w:val="FFFFFF" w:themeColor="background1"/>
                                <w:sz w:val="20"/>
                                <w:szCs w:val="20"/>
                              </w:rPr>
                              <w:t>De uren worden vergoed.</w:t>
                            </w:r>
                            <w:r w:rsidR="003B0CC7">
                              <w:rPr>
                                <w:rFonts w:ascii="Helvetica Neue" w:hAnsi="Helvetica Neue" w:cs="Helvetica Neue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B0CC7" w:rsidRPr="00B47174">
                              <w:rPr>
                                <w:rFonts w:ascii="Helvetica Neue" w:hAnsi="Helvetica Neue" w:cs="Helvetica Neue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Ter voorbereiding is </w:t>
                            </w:r>
                            <w:r w:rsidR="00FF2D84" w:rsidRPr="00B47174">
                              <w:rPr>
                                <w:rFonts w:ascii="Helvetica Neue" w:hAnsi="Helvetica Neue" w:cs="Helvetica Neue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deelname aan de E-learning palliatieve zorg verplicht. </w:t>
                            </w:r>
                          </w:p>
                          <w:p w:rsidR="00B72624" w:rsidRPr="005275E2" w:rsidRDefault="00B72624" w:rsidP="00E15CBD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Helvetica Neue" w:hAnsi="Helvetica Neue" w:cs="Helvetica Neue"/>
                                <w:color w:val="FFFFFF" w:themeColor="background1"/>
                                <w:sz w:val="24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7" type="#_x0000_t202" style="position:absolute;left:0;text-align:left;margin-left:-13.15pt;margin-top:98.1pt;width:324.8pt;height:67.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" filled="f" stroked="f" strokeweight=".5pt">
                <v:textbox>
                  <w:txbxContent>
                    <w:p w:rsidR="00B72624" w:rsidRPr="00B72624" w:rsidRDefault="00B72624" w:rsidP="00E15CBD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Helvetica Neue" w:hAnsi="Helvetica Neue" w:cs="Helvetica Neue"/>
                          <w:color w:val="FFFFFF" w:themeColor="background1"/>
                          <w:sz w:val="20"/>
                          <w:szCs w:val="20"/>
                        </w:rPr>
                      </w:pPr>
                      <w:r w:rsidRPr="00B72624">
                        <w:rPr>
                          <w:rFonts w:ascii="Helvetica Neue" w:hAnsi="Helvetica Neue" w:cs="Helvetica Neue"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Accreditatie</w:t>
                      </w:r>
                      <w:r w:rsidR="00D23B66">
                        <w:rPr>
                          <w:rFonts w:ascii="Helvetica Neue" w:hAnsi="Helvetica Neue" w:cs="Helvetica Neue"/>
                          <w:color w:val="FFFFFF" w:themeColor="background1"/>
                          <w:sz w:val="20"/>
                          <w:szCs w:val="20"/>
                        </w:rPr>
                        <w:t xml:space="preserve">: </w:t>
                      </w:r>
                      <w:ins w:id="2" w:author="Munckhof, Marlies van den" w:date="2019-07-03T11:42:00Z">
                        <w:r w:rsidR="00D23B66">
                          <w:rPr>
                            <w:rFonts w:ascii="Helvetica Neue" w:hAnsi="Helvetica Neue" w:cs="Helvetica Neue"/>
                            <w:color w:val="FFFFFF" w:themeColor="background1"/>
                            <w:sz w:val="20"/>
                            <w:szCs w:val="20"/>
                          </w:rPr>
                          <w:t>is aangevraagd</w:t>
                        </w:r>
                      </w:ins>
                      <w:r w:rsidRPr="00B72624">
                        <w:rPr>
                          <w:rFonts w:ascii="Helvetica Neue" w:hAnsi="Helvetica Neue" w:cs="Helvetica Neue"/>
                          <w:color w:val="FFFFFF" w:themeColor="background1"/>
                          <w:sz w:val="20"/>
                          <w:szCs w:val="20"/>
                        </w:rPr>
                        <w:t xml:space="preserve"> bij de V&amp;VN voor 3 punten.</w:t>
                      </w:r>
                    </w:p>
                    <w:p w:rsidR="00B72624" w:rsidRPr="00B47174" w:rsidRDefault="00B72624" w:rsidP="00B72624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Helvetica Neue" w:hAnsi="Helvetica Neue" w:cs="Helvetica Neue"/>
                          <w:b/>
                          <w:i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Helvetica Neue" w:hAnsi="Helvetica Neue" w:cs="Helvetica Neue"/>
                          <w:color w:val="FFFFFF" w:themeColor="background1"/>
                          <w:sz w:val="20"/>
                          <w:szCs w:val="20"/>
                        </w:rPr>
                        <w:t>De uren worden vergoed.</w:t>
                      </w:r>
                      <w:r w:rsidR="003B0CC7">
                        <w:rPr>
                          <w:rFonts w:ascii="Helvetica Neue" w:hAnsi="Helvetica Neue" w:cs="Helvetica Neue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3B0CC7" w:rsidRPr="00B47174">
                        <w:rPr>
                          <w:rFonts w:ascii="Helvetica Neue" w:hAnsi="Helvetica Neue" w:cs="Helvetica Neue"/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Ter voorbereiding is </w:t>
                      </w:r>
                      <w:r w:rsidR="00FF2D84" w:rsidRPr="00B47174">
                        <w:rPr>
                          <w:rFonts w:ascii="Helvetica Neue" w:hAnsi="Helvetica Neue" w:cs="Helvetica Neue"/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deelname aan de E-learning palliatieve zorg verplicht. </w:t>
                      </w:r>
                    </w:p>
                    <w:p w:rsidR="00B72624" w:rsidRPr="005275E2" w:rsidRDefault="00B72624" w:rsidP="00E15CBD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Helvetica Neue" w:hAnsi="Helvetica Neue" w:cs="Helvetica Neue"/>
                          <w:color w:val="FFFFFF" w:themeColor="background1"/>
                          <w:sz w:val="24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5D95" w:rsidRPr="00285D9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0AC9F4" wp14:editId="1EF25B2D">
                <wp:simplePos x="0" y="0"/>
                <wp:positionH relativeFrom="column">
                  <wp:posOffset>-187960</wp:posOffset>
                </wp:positionH>
                <wp:positionV relativeFrom="paragraph">
                  <wp:posOffset>97155</wp:posOffset>
                </wp:positionV>
                <wp:extent cx="4465320" cy="490855"/>
                <wp:effectExtent l="0" t="0" r="0" b="444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320" cy="490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HelveticaNeue" w:hAnsi="HelveticaNeue"/>
                                <w:color w:val="FFFFFF" w:themeColor="background1"/>
                                <w:sz w:val="48"/>
                              </w:rPr>
                              <w:id w:val="-2140027807"/>
                            </w:sdtPr>
                            <w:sdtEndPr>
                              <w:rPr>
                                <w:rFonts w:ascii="Helvetica Neue" w:hAnsi="Helvetica Neue" w:cs="Helvetica Neue"/>
                                <w:szCs w:val="48"/>
                              </w:rPr>
                            </w:sdtEndPr>
                            <w:sdtContent>
                              <w:p w:rsidR="00B72624" w:rsidRPr="005275E2" w:rsidRDefault="00B72624" w:rsidP="0057108C">
                                <w:pPr>
                                  <w:jc w:val="center"/>
                                  <w:rPr>
                                    <w:rFonts w:ascii="Helvetica Neue" w:hAnsi="Helvetica Neue" w:cs="Helvetica Neue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 w:rsidRPr="0057108C">
                                  <w:rPr>
                                    <w:rFonts w:ascii="Helvetica Neue" w:hAnsi="Helvetica Neue" w:cs="Helvetica Neue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Ontdek wat jij kunt bijdrage</w:t>
                                </w:r>
                                <w:ins w:id="3" w:author="Munckhof, Marlies van den" w:date="2019-07-03T11:39:00Z">
                                  <w:r w:rsidR="00D23B66">
                                    <w:rPr>
                                      <w:rFonts w:ascii="Helvetica Neue" w:hAnsi="Helvetica Neue" w:cs="Helvetica Neue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n </w:t>
                                  </w:r>
                                </w:ins>
                                <w:r>
                                  <w:rPr>
                                    <w:rFonts w:ascii="Helvetica Neue" w:hAnsi="Helvetica Neue" w:cs="Helvetica Neue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om</w:t>
                                </w:r>
                                <w:r w:rsidRPr="0057108C">
                                  <w:rPr>
                                    <w:rFonts w:ascii="Helvetica Neue" w:hAnsi="Helvetica Neue" w:cs="Helvetica Neue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ongeneeslijke zieke patiënt</w:t>
                                </w:r>
                                <w:r w:rsidR="00B86BB1">
                                  <w:rPr>
                                    <w:rFonts w:ascii="Helvetica Neue" w:hAnsi="Helvetica Neue" w:cs="Helvetica Neue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en</w:t>
                                </w:r>
                                <w:del w:id="4" w:author="Munckhof, Marlies van den" w:date="2019-07-03T11:39:00Z">
                                  <w:r w:rsidR="00B86BB1" w:rsidDel="00D23B66">
                                    <w:rPr>
                                      <w:rFonts w:ascii="Helvetica Neue" w:hAnsi="Helvetica Neue" w:cs="Helvetica Neue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delText xml:space="preserve"> </w:delText>
                                  </w:r>
                                </w:del>
                                <w:r>
                                  <w:rPr>
                                    <w:rFonts w:ascii="Helvetica Neue" w:hAnsi="Helvetica Neue" w:cs="Helvetica Neue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7108C">
                                  <w:rPr>
                                    <w:rFonts w:ascii="Helvetica Neue" w:hAnsi="Helvetica Neue" w:cs="Helvetica Neue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een zo hoog mogelijke kwaliteit van leven</w:t>
                                </w:r>
                                <w:r>
                                  <w:rPr>
                                    <w:rFonts w:ascii="Helvetica Neue" w:hAnsi="Helvetica Neue" w:cs="Helvetica Neue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Helvetica Neue" w:hAnsi="Helvetica Neue" w:cs="Helvetica Neue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te geven.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5" o:spid="_x0000_s1028" type="#_x0000_t202" style="position:absolute;left:0;text-align:left;margin-left:-14.8pt;margin-top:7.65pt;width:351.6pt;height:38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" filled="f" stroked="f" strokeweight=".5pt">
                <v:textbox>
                  <w:txbxContent>
                    <w:sdt>
                      <w:sdtPr>
                        <w:rPr>
                          <w:rFonts w:ascii="HelveticaNeue" w:hAnsi="HelveticaNeue"/>
                          <w:color w:val="FFFFFF" w:themeColor="background1"/>
                          <w:sz w:val="48"/>
                        </w:rPr>
                        <w:id w:val="-2140027807"/>
                      </w:sdtPr>
                      <w:sdtEndPr>
                        <w:rPr>
                          <w:rFonts w:ascii="Helvetica Neue" w:hAnsi="Helvetica Neue" w:cs="Helvetica Neue"/>
                          <w:szCs w:val="48"/>
                        </w:rPr>
                      </w:sdtEndPr>
                      <w:sdtContent>
                        <w:p w:rsidR="00B72624" w:rsidRPr="005275E2" w:rsidRDefault="00B72624" w:rsidP="0057108C">
                          <w:pPr>
                            <w:jc w:val="center"/>
                            <w:rPr>
                              <w:rFonts w:ascii="Helvetica Neue" w:hAnsi="Helvetica Neue" w:cs="Helvetica Neue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57108C">
                            <w:rPr>
                              <w:rFonts w:ascii="Helvetica Neue" w:hAnsi="Helvetica Neue" w:cs="Helvetica Neue"/>
                              <w:color w:val="FFFFFF" w:themeColor="background1"/>
                              <w:sz w:val="24"/>
                              <w:szCs w:val="24"/>
                            </w:rPr>
                            <w:t>Ontdek wat jij kunt bijdrage</w:t>
                          </w:r>
                          <w:ins w:id="5" w:author="Munckhof, Marlies van den" w:date="2019-07-03T11:39:00Z">
                            <w:r w:rsidR="00D23B66">
                              <w:rPr>
                                <w:rFonts w:ascii="Helvetica Neue" w:hAnsi="Helvetica Neue" w:cs="Helvetica Neue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n </w:t>
                            </w:r>
                          </w:ins>
                          <w:r>
                            <w:rPr>
                              <w:rFonts w:ascii="Helvetica Neue" w:hAnsi="Helvetica Neue" w:cs="Helvetica Neue"/>
                              <w:color w:val="FFFFFF" w:themeColor="background1"/>
                              <w:sz w:val="24"/>
                              <w:szCs w:val="24"/>
                            </w:rPr>
                            <w:t>om</w:t>
                          </w:r>
                          <w:r w:rsidRPr="0057108C">
                            <w:rPr>
                              <w:rFonts w:ascii="Helvetica Neue" w:hAnsi="Helvetica Neue" w:cs="Helvetica Neue"/>
                              <w:color w:val="FFFFFF" w:themeColor="background1"/>
                              <w:sz w:val="24"/>
                              <w:szCs w:val="24"/>
                            </w:rPr>
                            <w:t xml:space="preserve"> ongeneeslijke zieke patiënt</w:t>
                          </w:r>
                          <w:r w:rsidR="00B86BB1">
                            <w:rPr>
                              <w:rFonts w:ascii="Helvetica Neue" w:hAnsi="Helvetica Neue" w:cs="Helvetica Neue"/>
                              <w:color w:val="FFFFFF" w:themeColor="background1"/>
                              <w:sz w:val="24"/>
                              <w:szCs w:val="24"/>
                            </w:rPr>
                            <w:t>en</w:t>
                          </w:r>
                          <w:del w:id="6" w:author="Munckhof, Marlies van den" w:date="2019-07-03T11:39:00Z">
                            <w:r w:rsidR="00B86BB1" w:rsidDel="00D23B66">
                              <w:rPr>
                                <w:rFonts w:ascii="Helvetica Neue" w:hAnsi="Helvetica Neue" w:cs="Helvetica Neue"/>
                                <w:color w:val="FFFFFF" w:themeColor="background1"/>
                                <w:sz w:val="24"/>
                                <w:szCs w:val="24"/>
                              </w:rPr>
                              <w:delText xml:space="preserve"> </w:delText>
                            </w:r>
                          </w:del>
                          <w:r>
                            <w:rPr>
                              <w:rFonts w:ascii="Helvetica Neue" w:hAnsi="Helvetica Neue" w:cs="Helvetica Neue"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7108C">
                            <w:rPr>
                              <w:rFonts w:ascii="Helvetica Neue" w:hAnsi="Helvetica Neue" w:cs="Helvetica Neue"/>
                              <w:color w:val="FFFFFF" w:themeColor="background1"/>
                              <w:sz w:val="24"/>
                              <w:szCs w:val="24"/>
                            </w:rPr>
                            <w:t>een zo hoog mogelijke kwaliteit van leven</w:t>
                          </w:r>
                          <w:r>
                            <w:rPr>
                              <w:rFonts w:ascii="Helvetica Neue" w:hAnsi="Helvetica Neue" w:cs="Helvetica Neue"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Helvetica Neue" w:hAnsi="Helvetica Neue" w:cs="Helvetica Neue"/>
                              <w:color w:val="FFFFFF" w:themeColor="background1"/>
                              <w:sz w:val="24"/>
                              <w:szCs w:val="24"/>
                            </w:rPr>
                            <w:t>te geven.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85D95" w:rsidRPr="00285D9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09667" wp14:editId="75B6CB13">
                <wp:simplePos x="0" y="0"/>
                <wp:positionH relativeFrom="column">
                  <wp:posOffset>-198755</wp:posOffset>
                </wp:positionH>
                <wp:positionV relativeFrom="paragraph">
                  <wp:posOffset>-1699260</wp:posOffset>
                </wp:positionV>
                <wp:extent cx="4348480" cy="1571625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8480" cy="157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HelveticaNeue" w:hAnsi="HelveticaNeue" w:cs="Helvetica"/>
                                <w:color w:val="FFFFFF" w:themeColor="background1"/>
                                <w:sz w:val="96"/>
                              </w:rPr>
                              <w:id w:val="890389255"/>
                            </w:sdtPr>
                            <w:sdtEndPr>
                              <w:rPr>
                                <w:rFonts w:ascii="Helvetica Neue" w:hAnsi="Helvetica Neue" w:cs="Helvetica Neue"/>
                                <w:szCs w:val="96"/>
                              </w:rPr>
                            </w:sdtEndPr>
                            <w:sdtContent>
                              <w:p w:rsidR="00B72624" w:rsidRPr="005275E2" w:rsidRDefault="00B72624" w:rsidP="0057108C">
                                <w:pPr>
                                  <w:jc w:val="center"/>
                                  <w:rPr>
                                    <w:rFonts w:ascii="Helvetica Neue" w:hAnsi="Helvetica Neue" w:cs="Helvetica Neue"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 w:rsidRPr="0057108C">
                                  <w:rPr>
                                    <w:rFonts w:ascii="HelveticaNeue" w:hAnsi="HelveticaNeue" w:cs="Helvetica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Palliatieve zorg voor</w:t>
                                </w:r>
                                <w:r>
                                  <w:rPr>
                                    <w:rFonts w:ascii="HelveticaNeue" w:hAnsi="HelveticaNeue" w:cs="Helvetica"/>
                                    <w:color w:val="FFFFFF" w:themeColor="background1"/>
                                    <w:sz w:val="96"/>
                                  </w:rPr>
                                  <w:t xml:space="preserve"> </w:t>
                                </w:r>
                                <w:r w:rsidRPr="0057108C">
                                  <w:rPr>
                                    <w:rFonts w:ascii="HelveticaNeue" w:hAnsi="HelveticaNeue" w:cs="Helvetica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verpleegku</w:t>
                                </w:r>
                                <w:bookmarkStart w:id="7" w:name="_GoBack"/>
                                <w:bookmarkEnd w:id="7"/>
                                <w:r w:rsidRPr="0057108C">
                                  <w:rPr>
                                    <w:rFonts w:ascii="HelveticaNeue" w:hAnsi="HelveticaNeue" w:cs="Helvetica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ndigen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29" type="#_x0000_t202" style="position:absolute;left:0;text-align:left;margin-left:-15.65pt;margin-top:-133.8pt;width:342.4pt;height:1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" filled="f" stroked="f" strokeweight=".5pt">
                <v:textbox>
                  <w:txbxContent>
                    <w:sdt>
                      <w:sdtPr>
                        <w:rPr>
                          <w:rFonts w:ascii="HelveticaNeue" w:hAnsi="HelveticaNeue" w:cs="Helvetica"/>
                          <w:color w:val="FFFFFF" w:themeColor="background1"/>
                          <w:sz w:val="96"/>
                        </w:rPr>
                        <w:id w:val="890389255"/>
                      </w:sdtPr>
                      <w:sdtEndPr>
                        <w:rPr>
                          <w:rFonts w:ascii="Helvetica Neue" w:hAnsi="Helvetica Neue" w:cs="Helvetica Neue"/>
                          <w:szCs w:val="96"/>
                        </w:rPr>
                      </w:sdtEndPr>
                      <w:sdtContent>
                        <w:p w:rsidR="00B72624" w:rsidRPr="005275E2" w:rsidRDefault="00B72624" w:rsidP="0057108C">
                          <w:pPr>
                            <w:jc w:val="center"/>
                            <w:rPr>
                              <w:rFonts w:ascii="Helvetica Neue" w:hAnsi="Helvetica Neue" w:cs="Helvetica Neue"/>
                              <w:color w:val="FFFFFF" w:themeColor="background1"/>
                              <w:sz w:val="96"/>
                              <w:szCs w:val="96"/>
                            </w:rPr>
                          </w:pPr>
                          <w:r w:rsidRPr="0057108C">
                            <w:rPr>
                              <w:rFonts w:ascii="HelveticaNeue" w:hAnsi="HelveticaNeue" w:cs="Helvetica"/>
                              <w:color w:val="FFFFFF" w:themeColor="background1"/>
                              <w:sz w:val="72"/>
                              <w:szCs w:val="72"/>
                            </w:rPr>
                            <w:t>Palliatieve zorg voor</w:t>
                          </w:r>
                          <w:r>
                            <w:rPr>
                              <w:rFonts w:ascii="HelveticaNeue" w:hAnsi="HelveticaNeue" w:cs="Helvetica"/>
                              <w:color w:val="FFFFFF" w:themeColor="background1"/>
                              <w:sz w:val="96"/>
                            </w:rPr>
                            <w:t xml:space="preserve"> </w:t>
                          </w:r>
                          <w:r w:rsidRPr="0057108C">
                            <w:rPr>
                              <w:rFonts w:ascii="HelveticaNeue" w:hAnsi="HelveticaNeue" w:cs="Helvetica"/>
                              <w:color w:val="FFFFFF" w:themeColor="background1"/>
                              <w:sz w:val="72"/>
                              <w:szCs w:val="72"/>
                            </w:rPr>
                            <w:t>verpleegkundigen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85D95" w:rsidRPr="00285D9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99A0F" wp14:editId="1FB7D232">
                <wp:simplePos x="0" y="0"/>
                <wp:positionH relativeFrom="column">
                  <wp:posOffset>-187960</wp:posOffset>
                </wp:positionH>
                <wp:positionV relativeFrom="paragraph">
                  <wp:posOffset>-2103755</wp:posOffset>
                </wp:positionV>
                <wp:extent cx="3742055" cy="395605"/>
                <wp:effectExtent l="0" t="0" r="0" b="444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2055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HelveticaNeue" w:hAnsi="HelveticaNeue" w:cs="Helvetica"/>
                                <w:color w:val="FFFFFF" w:themeColor="background1"/>
                                <w:sz w:val="28"/>
                              </w:rPr>
                              <w:id w:val="-1067099268"/>
                            </w:sdtPr>
                            <w:sdtEndPr>
                              <w:rPr>
                                <w:rFonts w:ascii="Helvetica Neue" w:hAnsi="Helvetica Neue" w:cs="Helvetica Neue"/>
                                <w:szCs w:val="28"/>
                              </w:rPr>
                            </w:sdtEndPr>
                            <w:sdtContent>
                              <w:p w:rsidR="00B72624" w:rsidRPr="005275E2" w:rsidRDefault="00B72624" w:rsidP="0057108C">
                                <w:pPr>
                                  <w:jc w:val="center"/>
                                  <w:rPr>
                                    <w:rFonts w:ascii="Helvetica Neue" w:hAnsi="Helvetica Neue" w:cs="Helvetica Neue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57108C">
                                  <w:rPr>
                                    <w:rFonts w:ascii="Helvetica Neue" w:hAnsi="Helvetica Neue" w:cs="Helvetica Neue"/>
                                    <w:b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Uitnodiging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3" o:spid="_x0000_s1030" type="#_x0000_t202" style="position:absolute;left:0;text-align:left;margin-left:-14.8pt;margin-top:-165.65pt;width:294.65pt;height:31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" filled="f" stroked="f" strokeweight=".5pt">
                <v:textbox>
                  <w:txbxContent>
                    <w:sdt>
                      <w:sdtPr>
                        <w:rPr>
                          <w:rFonts w:ascii="HelveticaNeue" w:hAnsi="HelveticaNeue" w:cs="Helvetica"/>
                          <w:color w:val="FFFFFF" w:themeColor="background1"/>
                          <w:sz w:val="28"/>
                        </w:rPr>
                        <w:id w:val="-1067099268"/>
                      </w:sdtPr>
                      <w:sdtEndPr>
                        <w:rPr>
                          <w:rFonts w:ascii="Helvetica Neue" w:hAnsi="Helvetica Neue" w:cs="Helvetica Neue"/>
                          <w:szCs w:val="28"/>
                        </w:rPr>
                      </w:sdtEndPr>
                      <w:sdtContent>
                        <w:p w:rsidR="00B72624" w:rsidRPr="005275E2" w:rsidRDefault="00B72624" w:rsidP="0057108C">
                          <w:pPr>
                            <w:jc w:val="center"/>
                            <w:rPr>
                              <w:rFonts w:ascii="Helvetica Neue" w:hAnsi="Helvetica Neue" w:cs="Helvetica Neue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57108C">
                            <w:rPr>
                              <w:rFonts w:ascii="Helvetica Neue" w:hAnsi="Helvetica Neue" w:cs="Helvetica Neue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Uitnodiging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DB7B97" w:rsidRPr="00285D95">
        <w:rPr>
          <w:rFonts w:ascii="Helvetica" w:hAnsi="Helvetica" w:cs="Helvetica"/>
          <w:b/>
          <w:noProof/>
          <w:lang w:eastAsia="nl-NL"/>
        </w:rPr>
        <w:drawing>
          <wp:anchor distT="0" distB="0" distL="114300" distR="114300" simplePos="0" relativeHeight="251667456" behindDoc="1" locked="0" layoutInCell="1" allowOverlap="1" wp14:anchorId="6A078A1A" wp14:editId="3E49E6CB">
            <wp:simplePos x="0" y="0"/>
            <wp:positionH relativeFrom="column">
              <wp:posOffset>-677545</wp:posOffset>
            </wp:positionH>
            <wp:positionV relativeFrom="page">
              <wp:posOffset>3929380</wp:posOffset>
            </wp:positionV>
            <wp:extent cx="4448175" cy="2035810"/>
            <wp:effectExtent l="0" t="0" r="9525" b="254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 VieCuri-D180116-Format-Uitnodiging A4 2 afbeelding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" t="40050" r="13879" b="6293"/>
                    <a:stretch/>
                  </pic:blipFill>
                  <pic:spPr bwMode="auto">
                    <a:xfrm>
                      <a:off x="0" y="0"/>
                      <a:ext cx="4448175" cy="2035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5D95" w:rsidRPr="00285D95" w:rsidRDefault="00285D95" w:rsidP="00163173">
      <w:pPr>
        <w:tabs>
          <w:tab w:val="left" w:pos="2776"/>
        </w:tabs>
        <w:ind w:left="-1134"/>
        <w:rPr>
          <w:noProof/>
        </w:rPr>
      </w:pPr>
    </w:p>
    <w:p w:rsidR="00AA22E3" w:rsidRPr="00285D95" w:rsidRDefault="00336DF3" w:rsidP="00163173">
      <w:pPr>
        <w:tabs>
          <w:tab w:val="left" w:pos="2776"/>
        </w:tabs>
        <w:ind w:left="-1134"/>
        <w:rPr>
          <w:noProof/>
        </w:rPr>
      </w:pPr>
      <w:r>
        <w:rPr>
          <w:noProof/>
          <w:lang w:eastAsia="nl-NL"/>
        </w:rPr>
        <w:drawing>
          <wp:anchor distT="0" distB="0" distL="114300" distR="114300" simplePos="0" relativeHeight="251672576" behindDoc="1" locked="0" layoutInCell="1" allowOverlap="1" wp14:anchorId="3427C5B9" wp14:editId="74D92B16">
            <wp:simplePos x="0" y="0"/>
            <wp:positionH relativeFrom="column">
              <wp:posOffset>3943350</wp:posOffset>
            </wp:positionH>
            <wp:positionV relativeFrom="paragraph">
              <wp:posOffset>108585</wp:posOffset>
            </wp:positionV>
            <wp:extent cx="1435735" cy="1995805"/>
            <wp:effectExtent l="0" t="0" r="0" b="4445"/>
            <wp:wrapThrough wrapText="bothSides">
              <wp:wrapPolygon edited="0">
                <wp:start x="0" y="0"/>
                <wp:lineTo x="0" y="21442"/>
                <wp:lineTo x="21208" y="21442"/>
                <wp:lineTo x="21208" y="0"/>
                <wp:lineTo x="0" y="0"/>
              </wp:wrapPolygon>
            </wp:wrapThrough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735" cy="199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D95" w:rsidRPr="00285D95" w:rsidRDefault="00285D95" w:rsidP="00163173">
      <w:pPr>
        <w:tabs>
          <w:tab w:val="left" w:pos="2776"/>
        </w:tabs>
        <w:ind w:left="-1134"/>
        <w:rPr>
          <w:rFonts w:ascii="Helvetica" w:hAnsi="Helvetica" w:cs="Helvetica"/>
        </w:rPr>
      </w:pPr>
    </w:p>
    <w:p w:rsidR="00285D95" w:rsidRPr="00AB2DB9" w:rsidRDefault="003B0CC7" w:rsidP="00163173">
      <w:pPr>
        <w:tabs>
          <w:tab w:val="left" w:pos="2776"/>
        </w:tabs>
        <w:ind w:left="-1134"/>
        <w:rPr>
          <w:rFonts w:ascii="Helvetica" w:hAnsi="Helvetica" w:cs="Helvetica"/>
          <w:b/>
          <w:sz w:val="16"/>
          <w:szCs w:val="16"/>
        </w:rPr>
      </w:pPr>
      <w:r w:rsidRPr="00285D9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B39839" wp14:editId="35E3AB9C">
                <wp:simplePos x="0" y="0"/>
                <wp:positionH relativeFrom="column">
                  <wp:posOffset>-201930</wp:posOffset>
                </wp:positionH>
                <wp:positionV relativeFrom="paragraph">
                  <wp:posOffset>4778374</wp:posOffset>
                </wp:positionV>
                <wp:extent cx="4692650" cy="942975"/>
                <wp:effectExtent l="0" t="0" r="0" b="0"/>
                <wp:wrapNone/>
                <wp:docPr id="56" name="Tekstva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2D84" w:rsidRDefault="00B72624" w:rsidP="008A3E02">
                            <w:pPr>
                              <w:rPr>
                                <w:rFonts w:cs="Helvetica Neue"/>
                                <w:b/>
                                <w:color w:val="960052"/>
                                <w:sz w:val="20"/>
                                <w:szCs w:val="20"/>
                              </w:rPr>
                            </w:pPr>
                            <w:r w:rsidRPr="00B72624">
                              <w:rPr>
                                <w:rFonts w:cs="Helvetica Neue"/>
                                <w:b/>
                                <w:i/>
                                <w:color w:val="C00000"/>
                              </w:rPr>
                              <w:t>Informatie en aanmelden</w:t>
                            </w:r>
                            <w:r w:rsidR="003B0CC7">
                              <w:rPr>
                                <w:rFonts w:cs="Helvetica Neue"/>
                                <w:b/>
                                <w:i/>
                                <w:color w:val="C00000"/>
                              </w:rPr>
                              <w:t xml:space="preserve">: </w:t>
                            </w:r>
                            <w:r w:rsidR="003B0CC7">
                              <w:rPr>
                                <w:rFonts w:cs="Helvetica Neue"/>
                                <w:b/>
                                <w:color w:val="96005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2624">
                              <w:rPr>
                                <w:rFonts w:cs="Helvetica Neue"/>
                                <w:b/>
                                <w:color w:val="960052"/>
                                <w:sz w:val="20"/>
                                <w:szCs w:val="20"/>
                              </w:rPr>
                              <w:t xml:space="preserve">Inschrijven via </w:t>
                            </w:r>
                            <w:proofErr w:type="spellStart"/>
                            <w:r w:rsidRPr="00B72624">
                              <w:rPr>
                                <w:rFonts w:cs="Helvetica Neue"/>
                                <w:b/>
                                <w:color w:val="960052"/>
                                <w:sz w:val="20"/>
                                <w:szCs w:val="20"/>
                              </w:rPr>
                              <w:t>ViA</w:t>
                            </w:r>
                            <w:proofErr w:type="spellEnd"/>
                            <w:r w:rsidR="003B0CC7">
                              <w:rPr>
                                <w:rFonts w:cs="Helvetica Neue"/>
                                <w:b/>
                                <w:color w:val="960052"/>
                                <w:sz w:val="20"/>
                                <w:szCs w:val="20"/>
                              </w:rPr>
                              <w:t xml:space="preserve"> vanaf 1 september 2019</w:t>
                            </w:r>
                          </w:p>
                          <w:p w:rsidR="00B72624" w:rsidRPr="00F95134" w:rsidRDefault="00B72624" w:rsidP="008A3E02">
                            <w:pPr>
                              <w:rPr>
                                <w:rFonts w:cs="Helvetica Neue"/>
                                <w:b/>
                                <w:color w:val="96005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6" o:spid="_x0000_s1031" type="#_x0000_t202" style="position:absolute;left:0;text-align:left;margin-left:-15.9pt;margin-top:376.25pt;width:369.5pt;height:74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" filled="f" stroked="f" strokeweight=".5pt">
                <v:textbox>
                  <w:txbxContent>
                    <w:p w:rsidR="00FF2D84" w:rsidRDefault="00B72624" w:rsidP="008A3E02">
                      <w:pPr>
                        <w:rPr>
                          <w:rFonts w:cs="Helvetica Neue"/>
                          <w:b/>
                          <w:color w:val="960052"/>
                          <w:sz w:val="20"/>
                          <w:szCs w:val="20"/>
                        </w:rPr>
                      </w:pPr>
                      <w:r w:rsidRPr="00B72624">
                        <w:rPr>
                          <w:rFonts w:cs="Helvetica Neue"/>
                          <w:b/>
                          <w:i/>
                          <w:color w:val="C00000"/>
                        </w:rPr>
                        <w:t>Informatie en aanmelden</w:t>
                      </w:r>
                      <w:r w:rsidR="003B0CC7">
                        <w:rPr>
                          <w:rFonts w:cs="Helvetica Neue"/>
                          <w:b/>
                          <w:i/>
                          <w:color w:val="C00000"/>
                        </w:rPr>
                        <w:t xml:space="preserve">: </w:t>
                      </w:r>
                      <w:r w:rsidR="003B0CC7">
                        <w:rPr>
                          <w:rFonts w:cs="Helvetica Neue"/>
                          <w:b/>
                          <w:color w:val="960052"/>
                          <w:sz w:val="20"/>
                          <w:szCs w:val="20"/>
                        </w:rPr>
                        <w:t xml:space="preserve"> </w:t>
                      </w:r>
                      <w:r w:rsidRPr="00B72624">
                        <w:rPr>
                          <w:rFonts w:cs="Helvetica Neue"/>
                          <w:b/>
                          <w:color w:val="960052"/>
                          <w:sz w:val="20"/>
                          <w:szCs w:val="20"/>
                        </w:rPr>
                        <w:t xml:space="preserve">Inschrijven via </w:t>
                      </w:r>
                      <w:proofErr w:type="spellStart"/>
                      <w:r w:rsidRPr="00B72624">
                        <w:rPr>
                          <w:rFonts w:cs="Helvetica Neue"/>
                          <w:b/>
                          <w:color w:val="960052"/>
                          <w:sz w:val="20"/>
                          <w:szCs w:val="20"/>
                        </w:rPr>
                        <w:t>ViA</w:t>
                      </w:r>
                      <w:proofErr w:type="spellEnd"/>
                      <w:r w:rsidR="003B0CC7">
                        <w:rPr>
                          <w:rFonts w:cs="Helvetica Neue"/>
                          <w:b/>
                          <w:color w:val="960052"/>
                          <w:sz w:val="20"/>
                          <w:szCs w:val="20"/>
                        </w:rPr>
                        <w:t xml:space="preserve"> vanaf 1 september 2019</w:t>
                      </w:r>
                    </w:p>
                    <w:p w:rsidR="00B72624" w:rsidRPr="00F95134" w:rsidRDefault="00B72624" w:rsidP="008A3E02">
                      <w:pPr>
                        <w:rPr>
                          <w:rFonts w:cs="Helvetica Neue"/>
                          <w:b/>
                          <w:color w:val="96005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5D9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5D217D" wp14:editId="12DA8F2E">
                <wp:simplePos x="0" y="0"/>
                <wp:positionH relativeFrom="column">
                  <wp:posOffset>-163830</wp:posOffset>
                </wp:positionH>
                <wp:positionV relativeFrom="paragraph">
                  <wp:posOffset>1235075</wp:posOffset>
                </wp:positionV>
                <wp:extent cx="4991100" cy="3467100"/>
                <wp:effectExtent l="0" t="0" r="0" b="0"/>
                <wp:wrapNone/>
                <wp:docPr id="54" name="Tekstva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3467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HelveticaNeue" w:hAnsi="HelveticaNeue" w:cs="Helvetica 45 Light"/>
                                <w:color w:val="000000"/>
                                <w:sz w:val="24"/>
                                <w:szCs w:val="24"/>
                              </w:rPr>
                              <w:id w:val="801423450"/>
                            </w:sdtPr>
                            <w:sdtEndPr>
                              <w:rPr>
                                <w:rFonts w:ascii="Helvetica Neue" w:hAnsi="Helvetica Neue" w:cs="Helvetica Neue"/>
                                <w:color w:val="auto"/>
                                <w:szCs w:val="36"/>
                              </w:rPr>
                            </w:sdtEndPr>
                            <w:sdtContent>
                              <w:p w:rsidR="00B72624" w:rsidRPr="00F95134" w:rsidRDefault="00B72624" w:rsidP="00F95134">
                                <w:pPr>
                                  <w:jc w:val="center"/>
                                  <w:rPr>
                                    <w:rFonts w:ascii="Calibri" w:eastAsia="Calibri" w:hAnsi="Calibri" w:cs="Times New Roman"/>
                                    <w:b/>
                                    <w:i/>
                                    <w:color w:val="C00000"/>
                                    <w:sz w:val="36"/>
                                    <w:szCs w:val="36"/>
                                  </w:rPr>
                                </w:pPr>
                                <w:r w:rsidRPr="00F95134">
                                  <w:rPr>
                                    <w:rFonts w:ascii="Calibri" w:eastAsia="Calibri" w:hAnsi="Calibri" w:cs="Times New Roman"/>
                                    <w:b/>
                                  </w:rPr>
                                  <w:t xml:space="preserve"> </w:t>
                                </w:r>
                                <w:r w:rsidRPr="00F95134">
                                  <w:rPr>
                                    <w:rFonts w:ascii="Calibri" w:eastAsia="Calibri" w:hAnsi="Calibri" w:cs="Times New Roman"/>
                                    <w:b/>
                                    <w:i/>
                                    <w:color w:val="C00000"/>
                                    <w:sz w:val="36"/>
                                    <w:szCs w:val="36"/>
                                  </w:rPr>
                                  <w:t>Programma</w:t>
                                </w:r>
                              </w:p>
                              <w:p w:rsidR="003B0CC7" w:rsidRPr="00FF2D84" w:rsidRDefault="003B0CC7" w:rsidP="003B0CC7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1" w:lineRule="atLeast"/>
                                  <w:rPr>
                                    <w:rFonts w:ascii="Helvetica Neue" w:hAnsi="Helvetica Neue" w:cs="Helvetica Neue"/>
                                  </w:rPr>
                                </w:pPr>
                                <w:r w:rsidRPr="003B0CC7">
                                  <w:rPr>
                                    <w:rFonts w:ascii="Helvetica Neue" w:hAnsi="Helvetica Neue" w:cs="Helvetica Neue"/>
                                    <w:sz w:val="24"/>
                                    <w:szCs w:val="36"/>
                                  </w:rPr>
                                  <w:t xml:space="preserve">13.30-14.00 </w:t>
                                </w:r>
                                <w:r>
                                  <w:rPr>
                                    <w:rFonts w:ascii="Helvetica Neue" w:hAnsi="Helvetica Neue" w:cs="Helvetica Neue"/>
                                    <w:sz w:val="24"/>
                                    <w:szCs w:val="36"/>
                                  </w:rPr>
                                  <w:tab/>
                                </w:r>
                                <w:r>
                                  <w:rPr>
                                    <w:rFonts w:ascii="Helvetica Neue" w:hAnsi="Helvetica Neue" w:cs="Helvetica Neue"/>
                                    <w:sz w:val="24"/>
                                    <w:szCs w:val="36"/>
                                  </w:rPr>
                                  <w:tab/>
                                </w:r>
                                <w:r w:rsidRPr="00FF2D84">
                                  <w:rPr>
                                    <w:rFonts w:ascii="Helvetica Neue" w:hAnsi="Helvetica Neue" w:cs="Helvetica Neue"/>
                                  </w:rPr>
                                  <w:t xml:space="preserve">Kennismaking en inleiding: wie zijn wij, wat is </w:t>
                                </w:r>
                                <w:r w:rsidRPr="00FF2D84">
                                  <w:rPr>
                                    <w:rFonts w:ascii="Helvetica Neue" w:hAnsi="Helvetica Neue" w:cs="Helvetica Neue"/>
                                  </w:rPr>
                                  <w:tab/>
                                </w:r>
                                <w:r w:rsidRPr="00FF2D84">
                                  <w:rPr>
                                    <w:rFonts w:ascii="Helvetica Neue" w:hAnsi="Helvetica Neue" w:cs="Helvetica Neue"/>
                                  </w:rPr>
                                  <w:tab/>
                                </w:r>
                                <w:r w:rsidRPr="00FF2D84">
                                  <w:rPr>
                                    <w:rFonts w:ascii="Helvetica Neue" w:hAnsi="Helvetica Neue" w:cs="Helvetica Neue"/>
                                  </w:rPr>
                                  <w:tab/>
                                </w:r>
                                <w:r w:rsidRPr="00FF2D84">
                                  <w:rPr>
                                    <w:rFonts w:ascii="Helvetica Neue" w:hAnsi="Helvetica Neue" w:cs="Helvetica Neue"/>
                                  </w:rPr>
                                  <w:tab/>
                                  <w:t xml:space="preserve">palliatieve zorg en wanneer kan het TPT worden </w:t>
                                </w:r>
                                <w:r w:rsidRPr="00FF2D84">
                                  <w:rPr>
                                    <w:rFonts w:ascii="Helvetica Neue" w:hAnsi="Helvetica Neue" w:cs="Helvetica Neue"/>
                                  </w:rPr>
                                  <w:tab/>
                                </w:r>
                                <w:r w:rsidRPr="00FF2D84">
                                  <w:rPr>
                                    <w:rFonts w:ascii="Helvetica Neue" w:hAnsi="Helvetica Neue" w:cs="Helvetica Neue"/>
                                  </w:rPr>
                                  <w:tab/>
                                </w:r>
                                <w:r w:rsidRPr="00FF2D84">
                                  <w:rPr>
                                    <w:rFonts w:ascii="Helvetica Neue" w:hAnsi="Helvetica Neue" w:cs="Helvetica Neue"/>
                                  </w:rPr>
                                  <w:tab/>
                                </w:r>
                                <w:r>
                                  <w:rPr>
                                    <w:rFonts w:ascii="Helvetica Neue" w:hAnsi="Helvetica Neue" w:cs="Helvetica Neue"/>
                                  </w:rPr>
                                  <w:tab/>
                                </w:r>
                                <w:r w:rsidRPr="00FF2D84">
                                  <w:rPr>
                                    <w:rFonts w:ascii="Helvetica Neue" w:hAnsi="Helvetica Neue" w:cs="Helvetica Neue"/>
                                  </w:rPr>
                                  <w:t xml:space="preserve">ingeschakeld?  (Door palliatief verpleegkundige </w:t>
                                </w:r>
                                <w:r w:rsidRPr="00FF2D84">
                                  <w:rPr>
                                    <w:rFonts w:ascii="Helvetica Neue" w:hAnsi="Helvetica Neue" w:cs="Helvetica Neue"/>
                                  </w:rPr>
                                  <w:tab/>
                                </w:r>
                                <w:r w:rsidRPr="00FF2D84">
                                  <w:rPr>
                                    <w:rFonts w:ascii="Helvetica Neue" w:hAnsi="Helvetica Neue" w:cs="Helvetica Neue"/>
                                  </w:rPr>
                                  <w:tab/>
                                </w:r>
                                <w:r w:rsidRPr="00FF2D84">
                                  <w:rPr>
                                    <w:rFonts w:ascii="Helvetica Neue" w:hAnsi="Helvetica Neue" w:cs="Helvetica Neue"/>
                                  </w:rPr>
                                  <w:tab/>
                                </w:r>
                                <w:r>
                                  <w:rPr>
                                    <w:rFonts w:ascii="Helvetica Neue" w:hAnsi="Helvetica Neue" w:cs="Helvetica Neue"/>
                                  </w:rPr>
                                  <w:tab/>
                                </w:r>
                                <w:r w:rsidRPr="00FF2D84">
                                  <w:rPr>
                                    <w:rFonts w:ascii="Helvetica Neue" w:hAnsi="Helvetica Neue" w:cs="Helvetica Neue"/>
                                  </w:rPr>
                                  <w:t>Marloes van Haandel)</w:t>
                                </w:r>
                              </w:p>
                              <w:p w:rsidR="003B0CC7" w:rsidRPr="00FF2D84" w:rsidRDefault="003B0CC7" w:rsidP="003B0CC7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1" w:lineRule="atLeast"/>
                                  <w:rPr>
                                    <w:rFonts w:ascii="Helvetica Neue" w:hAnsi="Helvetica Neue" w:cs="Helvetica Neue"/>
                                  </w:rPr>
                                </w:pPr>
                                <w:r w:rsidRPr="00FF2D84">
                                  <w:rPr>
                                    <w:rFonts w:ascii="Helvetica Neue" w:hAnsi="Helvetica Neue" w:cs="Helvetica Neue"/>
                                  </w:rPr>
                                  <w:t xml:space="preserve">14.00-14.30 </w:t>
                                </w:r>
                                <w:r w:rsidRPr="00FF2D84">
                                  <w:rPr>
                                    <w:rFonts w:ascii="Helvetica Neue" w:hAnsi="Helvetica Neue" w:cs="Helvetica Neue"/>
                                  </w:rPr>
                                  <w:tab/>
                                </w:r>
                                <w:r w:rsidRPr="00FF2D84">
                                  <w:rPr>
                                    <w:rFonts w:ascii="Helvetica Neue" w:hAnsi="Helvetica Neue" w:cs="Helvetica Neue"/>
                                  </w:rPr>
                                  <w:tab/>
                                </w:r>
                                <w:r w:rsidR="00FF2D84">
                                  <w:rPr>
                                    <w:rFonts w:ascii="Helvetica Neue" w:hAnsi="Helvetica Neue" w:cs="Helvetica Neue"/>
                                  </w:rPr>
                                  <w:t>D</w:t>
                                </w:r>
                                <w:r w:rsidRPr="00FF2D84">
                                  <w:rPr>
                                    <w:rFonts w:ascii="Helvetica Neue" w:hAnsi="Helvetica Neue" w:cs="Helvetica Neue"/>
                                  </w:rPr>
                                  <w:t xml:space="preserve">yspneu en onrust (palliatief verpleegkundigen </w:t>
                                </w:r>
                                <w:r w:rsidRPr="00FF2D84">
                                  <w:rPr>
                                    <w:rFonts w:ascii="Helvetica Neue" w:hAnsi="Helvetica Neue" w:cs="Helvetica Neue"/>
                                  </w:rPr>
                                  <w:tab/>
                                </w:r>
                                <w:r w:rsidRPr="00FF2D84">
                                  <w:rPr>
                                    <w:rFonts w:ascii="Helvetica Neue" w:hAnsi="Helvetica Neue" w:cs="Helvetica Neue"/>
                                  </w:rPr>
                                  <w:tab/>
                                </w:r>
                                <w:r w:rsidRPr="00FF2D84">
                                  <w:rPr>
                                    <w:rFonts w:ascii="Helvetica Neue" w:hAnsi="Helvetica Neue" w:cs="Helvetica Neue"/>
                                  </w:rPr>
                                  <w:tab/>
                                </w:r>
                                <w:r>
                                  <w:rPr>
                                    <w:rFonts w:ascii="Helvetica Neue" w:hAnsi="Helvetica Neue" w:cs="Helvetica Neue"/>
                                  </w:rPr>
                                  <w:tab/>
                                </w:r>
                                <w:r w:rsidRPr="00FF2D84">
                                  <w:rPr>
                                    <w:rFonts w:ascii="Helvetica Neue" w:hAnsi="Helvetica Neue" w:cs="Helvetica Neue"/>
                                  </w:rPr>
                                  <w:t>Marloes van Haandel en Lizette van Heel)</w:t>
                                </w:r>
                              </w:p>
                              <w:p w:rsidR="003B0CC7" w:rsidRPr="00FF2D84" w:rsidRDefault="003B0CC7" w:rsidP="003B0CC7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1" w:lineRule="atLeast"/>
                                  <w:rPr>
                                    <w:rFonts w:ascii="Helvetica Neue" w:hAnsi="Helvetica Neue" w:cs="Helvetica Neue"/>
                                  </w:rPr>
                                </w:pPr>
                                <w:r w:rsidRPr="00FF2D84">
                                  <w:rPr>
                                    <w:rFonts w:ascii="Helvetica Neue" w:hAnsi="Helvetica Neue" w:cs="Helvetica Neue"/>
                                  </w:rPr>
                                  <w:t xml:space="preserve">14.30-15.00 </w:t>
                                </w:r>
                                <w:r w:rsidRPr="00FF2D84">
                                  <w:rPr>
                                    <w:rFonts w:ascii="Helvetica Neue" w:hAnsi="Helvetica Neue" w:cs="Helvetica Neue"/>
                                  </w:rPr>
                                  <w:tab/>
                                </w:r>
                                <w:r w:rsidRPr="00FF2D84">
                                  <w:rPr>
                                    <w:rFonts w:ascii="Helvetica Neue" w:hAnsi="Helvetica Neue" w:cs="Helvetica Neue"/>
                                  </w:rPr>
                                  <w:tab/>
                                </w:r>
                                <w:r w:rsidR="00FF2D84">
                                  <w:rPr>
                                    <w:rFonts w:ascii="Helvetica Neue" w:hAnsi="Helvetica Neue" w:cs="Helvetica Neue"/>
                                  </w:rPr>
                                  <w:t>T</w:t>
                                </w:r>
                                <w:r w:rsidRPr="00FF2D84">
                                  <w:rPr>
                                    <w:rFonts w:ascii="Helvetica Neue" w:hAnsi="Helvetica Neue" w:cs="Helvetica Neue"/>
                                  </w:rPr>
                                  <w:t xml:space="preserve">erminaal delier (klinisch geriater </w:t>
                                </w:r>
                                <w:proofErr w:type="spellStart"/>
                                <w:r w:rsidRPr="00FF2D84">
                                  <w:rPr>
                                    <w:rFonts w:ascii="Helvetica Neue" w:hAnsi="Helvetica Neue" w:cs="Helvetica Neue"/>
                                  </w:rPr>
                                  <w:t>Reka</w:t>
                                </w:r>
                                <w:proofErr w:type="spellEnd"/>
                                <w:r w:rsidRPr="00FF2D84">
                                  <w:rPr>
                                    <w:rFonts w:ascii="Helvetica Neue" w:hAnsi="Helvetica Neue" w:cs="Helvetica Neue"/>
                                  </w:rPr>
                                  <w:t xml:space="preserve"> </w:t>
                                </w:r>
                                <w:proofErr w:type="spellStart"/>
                                <w:r w:rsidRPr="00FF2D84">
                                  <w:rPr>
                                    <w:rFonts w:ascii="Helvetica Neue" w:hAnsi="Helvetica Neue" w:cs="Helvetica Neue"/>
                                  </w:rPr>
                                  <w:t>Czepan</w:t>
                                </w:r>
                                <w:proofErr w:type="spellEnd"/>
                                <w:r w:rsidRPr="00FF2D84">
                                  <w:rPr>
                                    <w:rFonts w:ascii="Helvetica Neue" w:hAnsi="Helvetica Neue" w:cs="Helvetica Neue"/>
                                  </w:rPr>
                                  <w:t xml:space="preserve"> en </w:t>
                                </w:r>
                                <w:r w:rsidRPr="00FF2D84">
                                  <w:rPr>
                                    <w:rFonts w:ascii="Helvetica Neue" w:hAnsi="Helvetica Neue" w:cs="Helvetica Neue"/>
                                  </w:rPr>
                                  <w:tab/>
                                </w:r>
                                <w:r w:rsidRPr="00FF2D84">
                                  <w:rPr>
                                    <w:rFonts w:ascii="Helvetica Neue" w:hAnsi="Helvetica Neue" w:cs="Helvetica Neue"/>
                                  </w:rPr>
                                  <w:tab/>
                                </w:r>
                                <w:r w:rsidRPr="00FF2D84">
                                  <w:rPr>
                                    <w:rFonts w:ascii="Helvetica Neue" w:hAnsi="Helvetica Neue" w:cs="Helvetica Neue"/>
                                  </w:rPr>
                                  <w:tab/>
                                  <w:t xml:space="preserve">geriatrisch verpleegkundige Truus </w:t>
                                </w:r>
                                <w:proofErr w:type="spellStart"/>
                                <w:r w:rsidRPr="00FF2D84">
                                  <w:rPr>
                                    <w:rFonts w:ascii="Helvetica Neue" w:hAnsi="Helvetica Neue" w:cs="Helvetica Neue"/>
                                  </w:rPr>
                                  <w:t>Hoenson</w:t>
                                </w:r>
                                <w:proofErr w:type="spellEnd"/>
                                <w:r w:rsidRPr="00FF2D84">
                                  <w:rPr>
                                    <w:rFonts w:ascii="Helvetica Neue" w:hAnsi="Helvetica Neue" w:cs="Helvetica Neue"/>
                                  </w:rPr>
                                  <w:t>)</w:t>
                                </w:r>
                              </w:p>
                              <w:p w:rsidR="003B0CC7" w:rsidRPr="00FF2D84" w:rsidRDefault="003B0CC7" w:rsidP="003B0CC7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1" w:lineRule="atLeast"/>
                                  <w:rPr>
                                    <w:rFonts w:ascii="Helvetica Neue" w:hAnsi="Helvetica Neue" w:cs="Helvetica Neue"/>
                                  </w:rPr>
                                </w:pPr>
                                <w:r w:rsidRPr="00FF2D84">
                                  <w:rPr>
                                    <w:rFonts w:ascii="Helvetica Neue" w:hAnsi="Helvetica Neue" w:cs="Helvetica Neue"/>
                                  </w:rPr>
                                  <w:t>15.00-15.15</w:t>
                                </w:r>
                                <w:r w:rsidRPr="00FF2D84">
                                  <w:rPr>
                                    <w:rFonts w:ascii="Helvetica Neue" w:hAnsi="Helvetica Neue" w:cs="Helvetica Neue"/>
                                  </w:rPr>
                                  <w:tab/>
                                </w:r>
                                <w:r w:rsidRPr="00FF2D84">
                                  <w:rPr>
                                    <w:rFonts w:ascii="Helvetica Neue" w:hAnsi="Helvetica Neue" w:cs="Helvetica Neue"/>
                                  </w:rPr>
                                  <w:tab/>
                                  <w:t>koffiepauze</w:t>
                                </w:r>
                              </w:p>
                              <w:p w:rsidR="003B0CC7" w:rsidRPr="00FF2D84" w:rsidRDefault="003B0CC7" w:rsidP="003B0CC7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1" w:lineRule="atLeast"/>
                                  <w:rPr>
                                    <w:rFonts w:ascii="Helvetica Neue" w:hAnsi="Helvetica Neue" w:cs="Helvetica Neue"/>
                                  </w:rPr>
                                </w:pPr>
                                <w:r w:rsidRPr="00FF2D84">
                                  <w:rPr>
                                    <w:rFonts w:ascii="Helvetica Neue" w:hAnsi="Helvetica Neue" w:cs="Helvetica Neue"/>
                                  </w:rPr>
                                  <w:t xml:space="preserve">15.15-16.00 </w:t>
                                </w:r>
                                <w:r w:rsidRPr="00FF2D84">
                                  <w:rPr>
                                    <w:rFonts w:ascii="Helvetica Neue" w:hAnsi="Helvetica Neue" w:cs="Helvetica Neue"/>
                                  </w:rPr>
                                  <w:tab/>
                                </w:r>
                                <w:r w:rsidRPr="00FF2D84">
                                  <w:rPr>
                                    <w:rFonts w:ascii="Helvetica Neue" w:hAnsi="Helvetica Neue" w:cs="Helvetica Neue"/>
                                  </w:rPr>
                                  <w:tab/>
                                </w:r>
                                <w:r w:rsidR="00FF2D84">
                                  <w:rPr>
                                    <w:rFonts w:ascii="Helvetica Neue" w:hAnsi="Helvetica Neue" w:cs="Helvetica Neue"/>
                                  </w:rPr>
                                  <w:t>S</w:t>
                                </w:r>
                                <w:r w:rsidRPr="00FF2D84">
                                  <w:rPr>
                                    <w:rFonts w:ascii="Helvetica Neue" w:hAnsi="Helvetica Neue" w:cs="Helvetica Neue"/>
                                  </w:rPr>
                                  <w:t xml:space="preserve">pirituele zorg in de laatste levensfase (spiritueel </w:t>
                                </w:r>
                                <w:r w:rsidRPr="00FF2D84">
                                  <w:rPr>
                                    <w:rFonts w:ascii="Helvetica Neue" w:hAnsi="Helvetica Neue" w:cs="Helvetica Neue"/>
                                  </w:rPr>
                                  <w:tab/>
                                </w:r>
                                <w:r w:rsidRPr="00FF2D84">
                                  <w:rPr>
                                    <w:rFonts w:ascii="Helvetica Neue" w:hAnsi="Helvetica Neue" w:cs="Helvetica Neue"/>
                                  </w:rPr>
                                  <w:tab/>
                                </w:r>
                                <w:r w:rsidRPr="00FF2D84">
                                  <w:rPr>
                                    <w:rFonts w:ascii="Helvetica Neue" w:hAnsi="Helvetica Neue" w:cs="Helvetica Neue"/>
                                  </w:rPr>
                                  <w:tab/>
                                </w:r>
                                <w:r>
                                  <w:rPr>
                                    <w:rFonts w:ascii="Helvetica Neue" w:hAnsi="Helvetica Neue" w:cs="Helvetica Neue"/>
                                  </w:rPr>
                                  <w:tab/>
                                </w:r>
                                <w:r w:rsidRPr="00FF2D84">
                                  <w:rPr>
                                    <w:rFonts w:ascii="Helvetica Neue" w:hAnsi="Helvetica Neue" w:cs="Helvetica Neue"/>
                                  </w:rPr>
                                  <w:t>zorgverlener Marleen Moors)</w:t>
                                </w:r>
                              </w:p>
                              <w:p w:rsidR="003B0CC7" w:rsidRPr="00FF2D84" w:rsidRDefault="003B0CC7" w:rsidP="003B0CC7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1" w:lineRule="atLeast"/>
                                  <w:rPr>
                                    <w:rFonts w:ascii="Helvetica Neue" w:hAnsi="Helvetica Neue" w:cs="Helvetica Neue"/>
                                  </w:rPr>
                                </w:pPr>
                                <w:r w:rsidRPr="00FF2D84">
                                  <w:rPr>
                                    <w:rFonts w:ascii="Helvetica Neue" w:hAnsi="Helvetica Neue" w:cs="Helvetica Neue"/>
                                  </w:rPr>
                                  <w:t xml:space="preserve">16.00-16.30 </w:t>
                                </w:r>
                                <w:r w:rsidRPr="00FF2D84">
                                  <w:rPr>
                                    <w:rFonts w:ascii="Helvetica Neue" w:hAnsi="Helvetica Neue" w:cs="Helvetica Neue"/>
                                  </w:rPr>
                                  <w:tab/>
                                </w:r>
                                <w:r w:rsidRPr="00FF2D84">
                                  <w:rPr>
                                    <w:rFonts w:ascii="Helvetica Neue" w:hAnsi="Helvetica Neue" w:cs="Helvetica Neue"/>
                                  </w:rPr>
                                  <w:tab/>
                                </w:r>
                                <w:r w:rsidR="00FF2D84">
                                  <w:rPr>
                                    <w:rFonts w:ascii="Helvetica Neue" w:hAnsi="Helvetica Neue" w:cs="Helvetica Neue"/>
                                  </w:rPr>
                                  <w:t>P</w:t>
                                </w:r>
                                <w:r w:rsidRPr="00FF2D84">
                                  <w:rPr>
                                    <w:rFonts w:ascii="Helvetica Neue" w:hAnsi="Helvetica Neue" w:cs="Helvetica Neue"/>
                                  </w:rPr>
                                  <w:t xml:space="preserve">alliatieve sedatie (internist-oncoloog Philo Werner </w:t>
                                </w:r>
                                <w:r w:rsidRPr="00FF2D84">
                                  <w:rPr>
                                    <w:rFonts w:ascii="Helvetica Neue" w:hAnsi="Helvetica Neue" w:cs="Helvetica Neue"/>
                                  </w:rPr>
                                  <w:tab/>
                                </w:r>
                                <w:r w:rsidRPr="00FF2D84">
                                  <w:rPr>
                                    <w:rFonts w:ascii="Helvetica Neue" w:hAnsi="Helvetica Neue" w:cs="Helvetica Neue"/>
                                  </w:rPr>
                                  <w:tab/>
                                </w:r>
                                <w:r w:rsidRPr="00FF2D84">
                                  <w:rPr>
                                    <w:rFonts w:ascii="Helvetica Neue" w:hAnsi="Helvetica Neue" w:cs="Helvetica Neue"/>
                                  </w:rPr>
                                  <w:tab/>
                                  <w:t xml:space="preserve">en specialist ouderengeneeskunde Rogier van </w:t>
                                </w:r>
                                <w:r w:rsidRPr="00FF2D84">
                                  <w:rPr>
                                    <w:rFonts w:ascii="Helvetica Neue" w:hAnsi="Helvetica Neue" w:cs="Helvetica Neue"/>
                                  </w:rPr>
                                  <w:tab/>
                                </w:r>
                                <w:r w:rsidRPr="00FF2D84">
                                  <w:rPr>
                                    <w:rFonts w:ascii="Helvetica Neue" w:hAnsi="Helvetica Neue" w:cs="Helvetica Neue"/>
                                  </w:rPr>
                                  <w:tab/>
                                </w:r>
                                <w:r w:rsidRPr="00FF2D84">
                                  <w:rPr>
                                    <w:rFonts w:ascii="Helvetica Neue" w:hAnsi="Helvetica Neue" w:cs="Helvetica Neue"/>
                                  </w:rPr>
                                  <w:tab/>
                                </w:r>
                                <w:r>
                                  <w:rPr>
                                    <w:rFonts w:ascii="Helvetica Neue" w:hAnsi="Helvetica Neue" w:cs="Helvetica Neue"/>
                                  </w:rPr>
                                  <w:tab/>
                                </w:r>
                                <w:r w:rsidRPr="00FF2D84">
                                  <w:rPr>
                                    <w:rFonts w:ascii="Helvetica Neue" w:hAnsi="Helvetica Neue" w:cs="Helvetica Neue"/>
                                  </w:rPr>
                                  <w:t>Deijck)</w:t>
                                </w:r>
                              </w:p>
                              <w:p w:rsidR="003B0CC7" w:rsidRPr="00FF2D84" w:rsidRDefault="003B0CC7" w:rsidP="003B0CC7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1" w:lineRule="atLeast"/>
                                  <w:rPr>
                                    <w:rFonts w:ascii="Helvetica Neue" w:hAnsi="Helvetica Neue" w:cs="Helvetica Neue"/>
                                  </w:rPr>
                                </w:pPr>
                                <w:r w:rsidRPr="00FF2D84">
                                  <w:rPr>
                                    <w:rFonts w:ascii="Helvetica Neue" w:hAnsi="Helvetica Neue" w:cs="Helvetica Neue"/>
                                  </w:rPr>
                                  <w:t xml:space="preserve">16.30-16.45 </w:t>
                                </w:r>
                                <w:r w:rsidRPr="00FF2D84">
                                  <w:rPr>
                                    <w:rFonts w:ascii="Helvetica Neue" w:hAnsi="Helvetica Neue" w:cs="Helvetica Neue"/>
                                  </w:rPr>
                                  <w:tab/>
                                </w:r>
                                <w:r w:rsidRPr="00FF2D84">
                                  <w:rPr>
                                    <w:rFonts w:ascii="Helvetica Neue" w:hAnsi="Helvetica Neue" w:cs="Helvetica Neue"/>
                                  </w:rPr>
                                  <w:tab/>
                                </w:r>
                                <w:r w:rsidR="00FF2D84">
                                  <w:rPr>
                                    <w:rFonts w:ascii="Helvetica Neue" w:hAnsi="Helvetica Neue" w:cs="Helvetica Neue"/>
                                  </w:rPr>
                                  <w:t>K</w:t>
                                </w:r>
                                <w:r w:rsidRPr="00FF2D84">
                                  <w:rPr>
                                    <w:rFonts w:ascii="Helvetica Neue" w:hAnsi="Helvetica Neue" w:cs="Helvetica Neue"/>
                                  </w:rPr>
                                  <w:t>offiepauze</w:t>
                                </w:r>
                              </w:p>
                              <w:p w:rsidR="003B0CC7" w:rsidRPr="00FF2D84" w:rsidRDefault="003B0CC7" w:rsidP="003B0CC7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1" w:lineRule="atLeast"/>
                                  <w:rPr>
                                    <w:rFonts w:ascii="Helvetica Neue" w:hAnsi="Helvetica Neue" w:cs="Helvetica Neue"/>
                                  </w:rPr>
                                </w:pPr>
                                <w:r w:rsidRPr="00FF2D84">
                                  <w:rPr>
                                    <w:rFonts w:ascii="Helvetica Neue" w:hAnsi="Helvetica Neue" w:cs="Helvetica Neue"/>
                                  </w:rPr>
                                  <w:t xml:space="preserve">16.45-17.15 </w:t>
                                </w:r>
                                <w:r w:rsidRPr="00FF2D84">
                                  <w:rPr>
                                    <w:rFonts w:ascii="Helvetica Neue" w:hAnsi="Helvetica Neue" w:cs="Helvetica Neue"/>
                                  </w:rPr>
                                  <w:tab/>
                                </w:r>
                                <w:r w:rsidRPr="00FF2D84">
                                  <w:rPr>
                                    <w:rFonts w:ascii="Helvetica Neue" w:hAnsi="Helvetica Neue" w:cs="Helvetica Neue"/>
                                  </w:rPr>
                                  <w:tab/>
                                </w:r>
                                <w:r w:rsidR="00FF2D84">
                                  <w:rPr>
                                    <w:rFonts w:ascii="Helvetica Neue" w:hAnsi="Helvetica Neue" w:cs="Helvetica Neue"/>
                                  </w:rPr>
                                  <w:t>P</w:t>
                                </w:r>
                                <w:r w:rsidRPr="00FF2D84">
                                  <w:rPr>
                                    <w:rFonts w:ascii="Helvetica Neue" w:hAnsi="Helvetica Neue" w:cs="Helvetica Neue"/>
                                  </w:rPr>
                                  <w:t xml:space="preserve">ijn in de laatste levensfase (anesthesioloog en </w:t>
                                </w:r>
                                <w:r w:rsidRPr="00FF2D84">
                                  <w:rPr>
                                    <w:rFonts w:ascii="Helvetica Neue" w:hAnsi="Helvetica Neue" w:cs="Helvetica Neue"/>
                                  </w:rPr>
                                  <w:tab/>
                                </w:r>
                                <w:r w:rsidRPr="00FF2D84">
                                  <w:rPr>
                                    <w:rFonts w:ascii="Helvetica Neue" w:hAnsi="Helvetica Neue" w:cs="Helvetica Neue"/>
                                  </w:rPr>
                                  <w:tab/>
                                </w:r>
                                <w:r w:rsidRPr="00FF2D84">
                                  <w:rPr>
                                    <w:rFonts w:ascii="Helvetica Neue" w:hAnsi="Helvetica Neue" w:cs="Helvetica Neue"/>
                                  </w:rPr>
                                  <w:tab/>
                                </w:r>
                                <w:r>
                                  <w:rPr>
                                    <w:rFonts w:ascii="Helvetica Neue" w:hAnsi="Helvetica Neue" w:cs="Helvetica Neue"/>
                                  </w:rPr>
                                  <w:tab/>
                                </w:r>
                                <w:r w:rsidRPr="00FF2D84">
                                  <w:rPr>
                                    <w:rFonts w:ascii="Helvetica Neue" w:hAnsi="Helvetica Neue" w:cs="Helvetica Neue"/>
                                  </w:rPr>
                                  <w:t>pijnspecialist Anouk van Veenendaal)</w:t>
                                </w:r>
                              </w:p>
                              <w:p w:rsidR="003B0CC7" w:rsidRPr="00FF2D84" w:rsidRDefault="003B0CC7" w:rsidP="003B0CC7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1" w:lineRule="atLeast"/>
                                  <w:rPr>
                                    <w:rFonts w:ascii="Helvetica Neue" w:hAnsi="Helvetica Neue" w:cs="Helvetica Neue"/>
                                  </w:rPr>
                                </w:pPr>
                                <w:r w:rsidRPr="00FF2D84">
                                  <w:rPr>
                                    <w:rFonts w:ascii="Helvetica Neue" w:hAnsi="Helvetica Neue" w:cs="Helvetica Neue"/>
                                  </w:rPr>
                                  <w:t xml:space="preserve">17.15-17.30 </w:t>
                                </w:r>
                                <w:r w:rsidRPr="00FF2D84">
                                  <w:rPr>
                                    <w:rFonts w:ascii="Helvetica Neue" w:hAnsi="Helvetica Neue" w:cs="Helvetica Neue"/>
                                  </w:rPr>
                                  <w:tab/>
                                </w:r>
                                <w:r w:rsidRPr="00FF2D84">
                                  <w:rPr>
                                    <w:rFonts w:ascii="Helvetica Neue" w:hAnsi="Helvetica Neue" w:cs="Helvetica Neue"/>
                                  </w:rPr>
                                  <w:tab/>
                                </w:r>
                                <w:r w:rsidR="00FF2D84">
                                  <w:rPr>
                                    <w:rFonts w:ascii="Helvetica Neue" w:hAnsi="Helvetica Neue" w:cs="Helvetica Neue"/>
                                  </w:rPr>
                                  <w:t>E</w:t>
                                </w:r>
                                <w:r w:rsidRPr="00FF2D84">
                                  <w:rPr>
                                    <w:rFonts w:ascii="Helvetica Neue" w:hAnsi="Helvetica Neue" w:cs="Helvetica Neue"/>
                                  </w:rPr>
                                  <w:t xml:space="preserve">valuatie en afsluiting </w:t>
                                </w:r>
                              </w:p>
                              <w:p w:rsidR="003B0CC7" w:rsidRPr="00FF2D84" w:rsidRDefault="003B0CC7" w:rsidP="003B0CC7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1" w:lineRule="atLeast"/>
                                  <w:rPr>
                                    <w:rFonts w:ascii="Helvetica Neue" w:hAnsi="Helvetica Neue" w:cs="Helvetica Neue"/>
                                  </w:rPr>
                                </w:pPr>
                              </w:p>
                              <w:p w:rsidR="003B0CC7" w:rsidRPr="003B0CC7" w:rsidRDefault="003B0CC7" w:rsidP="003B0CC7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1" w:lineRule="atLeast"/>
                                  <w:rPr>
                                    <w:rFonts w:ascii="Helvetica Neue" w:hAnsi="Helvetica Neue" w:cs="Helvetica Neue"/>
                                    <w:sz w:val="24"/>
                                    <w:szCs w:val="36"/>
                                  </w:rPr>
                                </w:pPr>
                              </w:p>
                              <w:p w:rsidR="00B72624" w:rsidRPr="005275E2" w:rsidRDefault="00B72624" w:rsidP="00F95134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1" w:lineRule="atLeast"/>
                                  <w:rPr>
                                    <w:rFonts w:ascii="Helvetica Neue" w:hAnsi="Helvetica Neue" w:cs="Helvetica Neue"/>
                                    <w:sz w:val="24"/>
                                    <w:szCs w:val="36"/>
                                  </w:rPr>
                                </w:pPr>
                              </w:p>
                              <w:p w:rsidR="00B72624" w:rsidRPr="005275E2" w:rsidRDefault="00B72624" w:rsidP="008A3E0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1" w:lineRule="atLeast"/>
                                  <w:rPr>
                                    <w:rFonts w:ascii="Helvetica Neue" w:hAnsi="Helvetica Neue" w:cs="Helvetica Neue"/>
                                    <w:sz w:val="40"/>
                                    <w:szCs w:val="40"/>
                                  </w:rPr>
                                </w:pPr>
                                <w:r w:rsidRPr="005275E2">
                                  <w:rPr>
                                    <w:rFonts w:ascii="Helvetica Neue" w:hAnsi="Helvetica Neue" w:cs="Helvetica Neue"/>
                                    <w:sz w:val="40"/>
                                    <w:szCs w:val="40"/>
                                  </w:rPr>
                                  <w:t xml:space="preserve">Informatie en aanmelden: </w:t>
                                </w:r>
                              </w:p>
                              <w:p w:rsidR="00B72624" w:rsidRPr="005275E2" w:rsidRDefault="00B72624" w:rsidP="008A3E02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1" w:lineRule="atLeast"/>
                                  <w:rPr>
                                    <w:rFonts w:ascii="Helvetica Neue" w:hAnsi="Helvetica Neue" w:cs="Helvetica Neue"/>
                                    <w:sz w:val="24"/>
                                    <w:szCs w:val="36"/>
                                  </w:rPr>
                                </w:pPr>
                              </w:p>
                              <w:p w:rsidR="00B72624" w:rsidRPr="005275E2" w:rsidRDefault="00B72624" w:rsidP="008A3E02">
                                <w:pPr>
                                  <w:tabs>
                                    <w:tab w:val="left" w:pos="2127"/>
                                  </w:tabs>
                                  <w:autoSpaceDE w:val="0"/>
                                  <w:autoSpaceDN w:val="0"/>
                                  <w:adjustRightInd w:val="0"/>
                                  <w:spacing w:after="0" w:line="241" w:lineRule="atLeast"/>
                                  <w:rPr>
                                    <w:rFonts w:ascii="Helvetica Neue" w:hAnsi="Helvetica Neue" w:cs="Helvetica Neue"/>
                                    <w:sz w:val="24"/>
                                    <w:szCs w:val="36"/>
                                  </w:rPr>
                                </w:pPr>
                                <w:r w:rsidRPr="005275E2">
                                  <w:rPr>
                                    <w:rFonts w:ascii="Helvetica Neue" w:hAnsi="Helvetica Neue" w:cs="Helvetica Neue"/>
                                    <w:sz w:val="24"/>
                                    <w:szCs w:val="36"/>
                                  </w:rPr>
                                  <w:t xml:space="preserve">Voor wie: </w:t>
                                </w:r>
                                <w:r w:rsidRPr="005275E2">
                                  <w:rPr>
                                    <w:rFonts w:ascii="Helvetica Neue" w:hAnsi="Helvetica Neue" w:cs="Helvetica Neue"/>
                                    <w:sz w:val="24"/>
                                    <w:szCs w:val="36"/>
                                  </w:rPr>
                                  <w:tab/>
                                  <w:t xml:space="preserve">iedereen </w:t>
                                </w:r>
                              </w:p>
                              <w:p w:rsidR="00B72624" w:rsidRPr="005275E2" w:rsidRDefault="00B72624" w:rsidP="008A3E02">
                                <w:pPr>
                                  <w:tabs>
                                    <w:tab w:val="left" w:pos="2127"/>
                                  </w:tabs>
                                  <w:autoSpaceDE w:val="0"/>
                                  <w:autoSpaceDN w:val="0"/>
                                  <w:adjustRightInd w:val="0"/>
                                  <w:spacing w:after="0" w:line="241" w:lineRule="atLeast"/>
                                  <w:rPr>
                                    <w:rFonts w:ascii="Helvetica Neue" w:hAnsi="Helvetica Neue" w:cs="Helvetica Neue"/>
                                    <w:sz w:val="24"/>
                                    <w:szCs w:val="36"/>
                                  </w:rPr>
                                </w:pPr>
                                <w:r w:rsidRPr="005275E2">
                                  <w:rPr>
                                    <w:rFonts w:ascii="Helvetica Neue" w:hAnsi="Helvetica Neue" w:cs="Helvetica Neue"/>
                                    <w:sz w:val="24"/>
                                    <w:szCs w:val="36"/>
                                  </w:rPr>
                                  <w:t xml:space="preserve">Wanneer: </w:t>
                                </w:r>
                                <w:r w:rsidRPr="005275E2">
                                  <w:rPr>
                                    <w:rFonts w:ascii="Helvetica Neue" w:hAnsi="Helvetica Neue" w:cs="Helvetica Neue"/>
                                    <w:sz w:val="24"/>
                                    <w:szCs w:val="36"/>
                                  </w:rPr>
                                  <w:tab/>
                                  <w:t xml:space="preserve">zondag 6 april, 14.00 uur </w:t>
                                </w:r>
                              </w:p>
                              <w:p w:rsidR="00B72624" w:rsidRPr="005275E2" w:rsidRDefault="00B72624" w:rsidP="008A3E02">
                                <w:pPr>
                                  <w:tabs>
                                    <w:tab w:val="left" w:pos="2127"/>
                                  </w:tabs>
                                  <w:autoSpaceDE w:val="0"/>
                                  <w:autoSpaceDN w:val="0"/>
                                  <w:adjustRightInd w:val="0"/>
                                  <w:spacing w:after="0" w:line="241" w:lineRule="atLeast"/>
                                  <w:rPr>
                                    <w:rFonts w:ascii="Helvetica Neue" w:hAnsi="Helvetica Neue" w:cs="Helvetica Neue"/>
                                    <w:sz w:val="24"/>
                                    <w:szCs w:val="36"/>
                                  </w:rPr>
                                </w:pPr>
                                <w:r w:rsidRPr="005275E2">
                                  <w:rPr>
                                    <w:rFonts w:ascii="Helvetica Neue" w:hAnsi="Helvetica Neue" w:cs="Helvetica Neue"/>
                                    <w:sz w:val="24"/>
                                    <w:szCs w:val="36"/>
                                  </w:rPr>
                                  <w:t xml:space="preserve">Locatie: </w:t>
                                </w:r>
                                <w:r w:rsidRPr="005275E2">
                                  <w:rPr>
                                    <w:rFonts w:ascii="Helvetica Neue" w:hAnsi="Helvetica Neue" w:cs="Helvetica Neue"/>
                                    <w:sz w:val="24"/>
                                    <w:szCs w:val="36"/>
                                  </w:rPr>
                                  <w:tab/>
                                  <w:t xml:space="preserve">VieCuri Venlo, restaurant ThuiZ </w:t>
                                </w:r>
                              </w:p>
                              <w:p w:rsidR="00B72624" w:rsidRPr="005275E2" w:rsidRDefault="00B72624" w:rsidP="008A3E02">
                                <w:pPr>
                                  <w:tabs>
                                    <w:tab w:val="left" w:pos="2127"/>
                                  </w:tabs>
                                  <w:rPr>
                                    <w:rFonts w:ascii="Helvetica Neue" w:hAnsi="Helvetica Neue" w:cs="Helvetica Neue"/>
                                    <w:sz w:val="24"/>
                                    <w:szCs w:val="36"/>
                                  </w:rPr>
                                </w:pPr>
                                <w:r w:rsidRPr="005275E2">
                                  <w:rPr>
                                    <w:rFonts w:ascii="Helvetica Neue" w:hAnsi="Helvetica Neue" w:cs="Helvetica Neue"/>
                                    <w:sz w:val="24"/>
                                    <w:szCs w:val="36"/>
                                  </w:rPr>
                                  <w:t xml:space="preserve">Entree / parkeren: </w:t>
                                </w:r>
                                <w:r w:rsidRPr="005275E2">
                                  <w:rPr>
                                    <w:rFonts w:ascii="Helvetica Neue" w:hAnsi="Helvetica Neue" w:cs="Helvetica Neue"/>
                                    <w:sz w:val="24"/>
                                    <w:szCs w:val="36"/>
                                  </w:rPr>
                                  <w:tab/>
                                  <w:t>gratis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4" o:spid="_x0000_s1032" type="#_x0000_t202" style="position:absolute;left:0;text-align:left;margin-left:-12.9pt;margin-top:97.25pt;width:393pt;height:27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" filled="f" stroked="f" strokeweight=".5pt">
                <v:textbox>
                  <w:txbxContent>
                    <w:sdt>
                      <w:sdtPr>
                        <w:rPr>
                          <w:rFonts w:ascii="HelveticaNeue" w:hAnsi="HelveticaNeue" w:cs="Helvetica 45 Light"/>
                          <w:color w:val="000000"/>
                          <w:sz w:val="24"/>
                          <w:szCs w:val="24"/>
                        </w:rPr>
                        <w:id w:val="801423450"/>
                      </w:sdtPr>
                      <w:sdtEndPr>
                        <w:rPr>
                          <w:rFonts w:ascii="Helvetica Neue" w:hAnsi="Helvetica Neue" w:cs="Helvetica Neue"/>
                          <w:color w:val="auto"/>
                          <w:szCs w:val="36"/>
                        </w:rPr>
                      </w:sdtEndPr>
                      <w:sdtContent>
                        <w:p w:rsidR="00B72624" w:rsidRPr="00F95134" w:rsidRDefault="00B72624" w:rsidP="00F95134">
                          <w:pPr>
                            <w:jc w:val="center"/>
                            <w:rPr>
                              <w:rFonts w:ascii="Calibri" w:eastAsia="Calibri" w:hAnsi="Calibri" w:cs="Times New Roman"/>
                              <w:b/>
                              <w:i/>
                              <w:color w:val="C00000"/>
                              <w:sz w:val="36"/>
                              <w:szCs w:val="36"/>
                            </w:rPr>
                          </w:pPr>
                          <w:r w:rsidRPr="00F95134">
                            <w:rPr>
                              <w:rFonts w:ascii="Calibri" w:eastAsia="Calibri" w:hAnsi="Calibri" w:cs="Times New Roman"/>
                              <w:b/>
                            </w:rPr>
                            <w:t xml:space="preserve"> </w:t>
                          </w:r>
                          <w:r w:rsidRPr="00F95134">
                            <w:rPr>
                              <w:rFonts w:ascii="Calibri" w:eastAsia="Calibri" w:hAnsi="Calibri" w:cs="Times New Roman"/>
                              <w:b/>
                              <w:i/>
                              <w:color w:val="C00000"/>
                              <w:sz w:val="36"/>
                              <w:szCs w:val="36"/>
                            </w:rPr>
                            <w:t>Programma</w:t>
                          </w:r>
                        </w:p>
                        <w:p w:rsidR="003B0CC7" w:rsidRPr="00FF2D84" w:rsidRDefault="003B0CC7" w:rsidP="003B0CC7">
                          <w:pPr>
                            <w:autoSpaceDE w:val="0"/>
                            <w:autoSpaceDN w:val="0"/>
                            <w:adjustRightInd w:val="0"/>
                            <w:spacing w:after="0" w:line="241" w:lineRule="atLeast"/>
                            <w:rPr>
                              <w:rFonts w:ascii="Helvetica Neue" w:hAnsi="Helvetica Neue" w:cs="Helvetica Neue"/>
                            </w:rPr>
                          </w:pPr>
                          <w:r w:rsidRPr="003B0CC7">
                            <w:rPr>
                              <w:rFonts w:ascii="Helvetica Neue" w:hAnsi="Helvetica Neue" w:cs="Helvetica Neue"/>
                              <w:sz w:val="24"/>
                              <w:szCs w:val="36"/>
                            </w:rPr>
                            <w:t xml:space="preserve">13.30-14.00 </w:t>
                          </w:r>
                          <w:r>
                            <w:rPr>
                              <w:rFonts w:ascii="Helvetica Neue" w:hAnsi="Helvetica Neue" w:cs="Helvetica Neue"/>
                              <w:sz w:val="24"/>
                              <w:szCs w:val="36"/>
                            </w:rPr>
                            <w:tab/>
                          </w:r>
                          <w:r>
                            <w:rPr>
                              <w:rFonts w:ascii="Helvetica Neue" w:hAnsi="Helvetica Neue" w:cs="Helvetica Neue"/>
                              <w:sz w:val="24"/>
                              <w:szCs w:val="36"/>
                            </w:rPr>
                            <w:tab/>
                          </w:r>
                          <w:r w:rsidRPr="00FF2D84">
                            <w:rPr>
                              <w:rFonts w:ascii="Helvetica Neue" w:hAnsi="Helvetica Neue" w:cs="Helvetica Neue"/>
                            </w:rPr>
                            <w:t xml:space="preserve">Kennismaking en inleiding: wie zijn wij, wat is </w:t>
                          </w:r>
                          <w:r w:rsidRPr="00FF2D84">
                            <w:rPr>
                              <w:rFonts w:ascii="Helvetica Neue" w:hAnsi="Helvetica Neue" w:cs="Helvetica Neue"/>
                            </w:rPr>
                            <w:tab/>
                          </w:r>
                          <w:r w:rsidRPr="00FF2D84">
                            <w:rPr>
                              <w:rFonts w:ascii="Helvetica Neue" w:hAnsi="Helvetica Neue" w:cs="Helvetica Neue"/>
                            </w:rPr>
                            <w:tab/>
                          </w:r>
                          <w:r w:rsidRPr="00FF2D84">
                            <w:rPr>
                              <w:rFonts w:ascii="Helvetica Neue" w:hAnsi="Helvetica Neue" w:cs="Helvetica Neue"/>
                            </w:rPr>
                            <w:tab/>
                          </w:r>
                          <w:r w:rsidRPr="00FF2D84">
                            <w:rPr>
                              <w:rFonts w:ascii="Helvetica Neue" w:hAnsi="Helvetica Neue" w:cs="Helvetica Neue"/>
                            </w:rPr>
                            <w:tab/>
                            <w:t xml:space="preserve">palliatieve zorg en wanneer kan het TPT worden </w:t>
                          </w:r>
                          <w:r w:rsidRPr="00FF2D84">
                            <w:rPr>
                              <w:rFonts w:ascii="Helvetica Neue" w:hAnsi="Helvetica Neue" w:cs="Helvetica Neue"/>
                            </w:rPr>
                            <w:tab/>
                          </w:r>
                          <w:r w:rsidRPr="00FF2D84">
                            <w:rPr>
                              <w:rFonts w:ascii="Helvetica Neue" w:hAnsi="Helvetica Neue" w:cs="Helvetica Neue"/>
                            </w:rPr>
                            <w:tab/>
                          </w:r>
                          <w:r w:rsidRPr="00FF2D84">
                            <w:rPr>
                              <w:rFonts w:ascii="Helvetica Neue" w:hAnsi="Helvetica Neue" w:cs="Helvetica Neue"/>
                            </w:rPr>
                            <w:tab/>
                          </w:r>
                          <w:r>
                            <w:rPr>
                              <w:rFonts w:ascii="Helvetica Neue" w:hAnsi="Helvetica Neue" w:cs="Helvetica Neue"/>
                            </w:rPr>
                            <w:tab/>
                          </w:r>
                          <w:r w:rsidRPr="00FF2D84">
                            <w:rPr>
                              <w:rFonts w:ascii="Helvetica Neue" w:hAnsi="Helvetica Neue" w:cs="Helvetica Neue"/>
                            </w:rPr>
                            <w:t xml:space="preserve">ingeschakeld?  (Door palliatief verpleegkundige </w:t>
                          </w:r>
                          <w:r w:rsidRPr="00FF2D84">
                            <w:rPr>
                              <w:rFonts w:ascii="Helvetica Neue" w:hAnsi="Helvetica Neue" w:cs="Helvetica Neue"/>
                            </w:rPr>
                            <w:tab/>
                          </w:r>
                          <w:r w:rsidRPr="00FF2D84">
                            <w:rPr>
                              <w:rFonts w:ascii="Helvetica Neue" w:hAnsi="Helvetica Neue" w:cs="Helvetica Neue"/>
                            </w:rPr>
                            <w:tab/>
                          </w:r>
                          <w:r w:rsidRPr="00FF2D84">
                            <w:rPr>
                              <w:rFonts w:ascii="Helvetica Neue" w:hAnsi="Helvetica Neue" w:cs="Helvetica Neue"/>
                            </w:rPr>
                            <w:tab/>
                          </w:r>
                          <w:r>
                            <w:rPr>
                              <w:rFonts w:ascii="Helvetica Neue" w:hAnsi="Helvetica Neue" w:cs="Helvetica Neue"/>
                            </w:rPr>
                            <w:tab/>
                          </w:r>
                          <w:r w:rsidRPr="00FF2D84">
                            <w:rPr>
                              <w:rFonts w:ascii="Helvetica Neue" w:hAnsi="Helvetica Neue" w:cs="Helvetica Neue"/>
                            </w:rPr>
                            <w:t>Marloes van Haandel)</w:t>
                          </w:r>
                        </w:p>
                        <w:p w:rsidR="003B0CC7" w:rsidRPr="00FF2D84" w:rsidRDefault="003B0CC7" w:rsidP="003B0CC7">
                          <w:pPr>
                            <w:autoSpaceDE w:val="0"/>
                            <w:autoSpaceDN w:val="0"/>
                            <w:adjustRightInd w:val="0"/>
                            <w:spacing w:after="0" w:line="241" w:lineRule="atLeast"/>
                            <w:rPr>
                              <w:rFonts w:ascii="Helvetica Neue" w:hAnsi="Helvetica Neue" w:cs="Helvetica Neue"/>
                            </w:rPr>
                          </w:pPr>
                          <w:r w:rsidRPr="00FF2D84">
                            <w:rPr>
                              <w:rFonts w:ascii="Helvetica Neue" w:hAnsi="Helvetica Neue" w:cs="Helvetica Neue"/>
                            </w:rPr>
                            <w:t xml:space="preserve">14.00-14.30 </w:t>
                          </w:r>
                          <w:r w:rsidRPr="00FF2D84">
                            <w:rPr>
                              <w:rFonts w:ascii="Helvetica Neue" w:hAnsi="Helvetica Neue" w:cs="Helvetica Neue"/>
                            </w:rPr>
                            <w:tab/>
                          </w:r>
                          <w:r w:rsidRPr="00FF2D84">
                            <w:rPr>
                              <w:rFonts w:ascii="Helvetica Neue" w:hAnsi="Helvetica Neue" w:cs="Helvetica Neue"/>
                            </w:rPr>
                            <w:tab/>
                          </w:r>
                          <w:r w:rsidR="00FF2D84">
                            <w:rPr>
                              <w:rFonts w:ascii="Helvetica Neue" w:hAnsi="Helvetica Neue" w:cs="Helvetica Neue"/>
                            </w:rPr>
                            <w:t>D</w:t>
                          </w:r>
                          <w:r w:rsidRPr="00FF2D84">
                            <w:rPr>
                              <w:rFonts w:ascii="Helvetica Neue" w:hAnsi="Helvetica Neue" w:cs="Helvetica Neue"/>
                            </w:rPr>
                            <w:t xml:space="preserve">yspneu en onrust (palliatief verpleegkundigen </w:t>
                          </w:r>
                          <w:r w:rsidRPr="00FF2D84">
                            <w:rPr>
                              <w:rFonts w:ascii="Helvetica Neue" w:hAnsi="Helvetica Neue" w:cs="Helvetica Neue"/>
                            </w:rPr>
                            <w:tab/>
                          </w:r>
                          <w:r w:rsidRPr="00FF2D84">
                            <w:rPr>
                              <w:rFonts w:ascii="Helvetica Neue" w:hAnsi="Helvetica Neue" w:cs="Helvetica Neue"/>
                            </w:rPr>
                            <w:tab/>
                          </w:r>
                          <w:r w:rsidRPr="00FF2D84">
                            <w:rPr>
                              <w:rFonts w:ascii="Helvetica Neue" w:hAnsi="Helvetica Neue" w:cs="Helvetica Neue"/>
                            </w:rPr>
                            <w:tab/>
                          </w:r>
                          <w:r>
                            <w:rPr>
                              <w:rFonts w:ascii="Helvetica Neue" w:hAnsi="Helvetica Neue" w:cs="Helvetica Neue"/>
                            </w:rPr>
                            <w:tab/>
                          </w:r>
                          <w:r w:rsidRPr="00FF2D84">
                            <w:rPr>
                              <w:rFonts w:ascii="Helvetica Neue" w:hAnsi="Helvetica Neue" w:cs="Helvetica Neue"/>
                            </w:rPr>
                            <w:t>Marloes van Haandel en Lizette van Heel)</w:t>
                          </w:r>
                        </w:p>
                        <w:p w:rsidR="003B0CC7" w:rsidRPr="00FF2D84" w:rsidRDefault="003B0CC7" w:rsidP="003B0CC7">
                          <w:pPr>
                            <w:autoSpaceDE w:val="0"/>
                            <w:autoSpaceDN w:val="0"/>
                            <w:adjustRightInd w:val="0"/>
                            <w:spacing w:after="0" w:line="241" w:lineRule="atLeast"/>
                            <w:rPr>
                              <w:rFonts w:ascii="Helvetica Neue" w:hAnsi="Helvetica Neue" w:cs="Helvetica Neue"/>
                            </w:rPr>
                          </w:pPr>
                          <w:r w:rsidRPr="00FF2D84">
                            <w:rPr>
                              <w:rFonts w:ascii="Helvetica Neue" w:hAnsi="Helvetica Neue" w:cs="Helvetica Neue"/>
                            </w:rPr>
                            <w:t xml:space="preserve">14.30-15.00 </w:t>
                          </w:r>
                          <w:r w:rsidRPr="00FF2D84">
                            <w:rPr>
                              <w:rFonts w:ascii="Helvetica Neue" w:hAnsi="Helvetica Neue" w:cs="Helvetica Neue"/>
                            </w:rPr>
                            <w:tab/>
                          </w:r>
                          <w:r w:rsidRPr="00FF2D84">
                            <w:rPr>
                              <w:rFonts w:ascii="Helvetica Neue" w:hAnsi="Helvetica Neue" w:cs="Helvetica Neue"/>
                            </w:rPr>
                            <w:tab/>
                          </w:r>
                          <w:r w:rsidR="00FF2D84">
                            <w:rPr>
                              <w:rFonts w:ascii="Helvetica Neue" w:hAnsi="Helvetica Neue" w:cs="Helvetica Neue"/>
                            </w:rPr>
                            <w:t>T</w:t>
                          </w:r>
                          <w:r w:rsidRPr="00FF2D84">
                            <w:rPr>
                              <w:rFonts w:ascii="Helvetica Neue" w:hAnsi="Helvetica Neue" w:cs="Helvetica Neue"/>
                            </w:rPr>
                            <w:t xml:space="preserve">erminaal delier (klinisch geriater Reka </w:t>
                          </w:r>
                          <w:proofErr w:type="spellStart"/>
                          <w:r w:rsidRPr="00FF2D84">
                            <w:rPr>
                              <w:rFonts w:ascii="Helvetica Neue" w:hAnsi="Helvetica Neue" w:cs="Helvetica Neue"/>
                            </w:rPr>
                            <w:t>Czepan</w:t>
                          </w:r>
                          <w:proofErr w:type="spellEnd"/>
                          <w:r w:rsidRPr="00FF2D84">
                            <w:rPr>
                              <w:rFonts w:ascii="Helvetica Neue" w:hAnsi="Helvetica Neue" w:cs="Helvetica Neue"/>
                            </w:rPr>
                            <w:t xml:space="preserve"> en </w:t>
                          </w:r>
                          <w:r w:rsidRPr="00FF2D84">
                            <w:rPr>
                              <w:rFonts w:ascii="Helvetica Neue" w:hAnsi="Helvetica Neue" w:cs="Helvetica Neue"/>
                            </w:rPr>
                            <w:tab/>
                          </w:r>
                          <w:r w:rsidRPr="00FF2D84">
                            <w:rPr>
                              <w:rFonts w:ascii="Helvetica Neue" w:hAnsi="Helvetica Neue" w:cs="Helvetica Neue"/>
                            </w:rPr>
                            <w:tab/>
                          </w:r>
                          <w:r w:rsidRPr="00FF2D84">
                            <w:rPr>
                              <w:rFonts w:ascii="Helvetica Neue" w:hAnsi="Helvetica Neue" w:cs="Helvetica Neue"/>
                            </w:rPr>
                            <w:tab/>
                            <w:t xml:space="preserve">geriatrisch verpleegkundige Truus </w:t>
                          </w:r>
                          <w:proofErr w:type="spellStart"/>
                          <w:r w:rsidRPr="00FF2D84">
                            <w:rPr>
                              <w:rFonts w:ascii="Helvetica Neue" w:hAnsi="Helvetica Neue" w:cs="Helvetica Neue"/>
                            </w:rPr>
                            <w:t>Hoenson</w:t>
                          </w:r>
                          <w:proofErr w:type="spellEnd"/>
                          <w:r w:rsidRPr="00FF2D84">
                            <w:rPr>
                              <w:rFonts w:ascii="Helvetica Neue" w:hAnsi="Helvetica Neue" w:cs="Helvetica Neue"/>
                            </w:rPr>
                            <w:t>)</w:t>
                          </w:r>
                        </w:p>
                        <w:p w:rsidR="003B0CC7" w:rsidRPr="00FF2D84" w:rsidRDefault="003B0CC7" w:rsidP="003B0CC7">
                          <w:pPr>
                            <w:autoSpaceDE w:val="0"/>
                            <w:autoSpaceDN w:val="0"/>
                            <w:adjustRightInd w:val="0"/>
                            <w:spacing w:after="0" w:line="241" w:lineRule="atLeast"/>
                            <w:rPr>
                              <w:rFonts w:ascii="Helvetica Neue" w:hAnsi="Helvetica Neue" w:cs="Helvetica Neue"/>
                            </w:rPr>
                          </w:pPr>
                          <w:r w:rsidRPr="00FF2D84">
                            <w:rPr>
                              <w:rFonts w:ascii="Helvetica Neue" w:hAnsi="Helvetica Neue" w:cs="Helvetica Neue"/>
                            </w:rPr>
                            <w:t>15.00-15.15</w:t>
                          </w:r>
                          <w:r w:rsidRPr="00FF2D84">
                            <w:rPr>
                              <w:rFonts w:ascii="Helvetica Neue" w:hAnsi="Helvetica Neue" w:cs="Helvetica Neue"/>
                            </w:rPr>
                            <w:tab/>
                          </w:r>
                          <w:r w:rsidRPr="00FF2D84">
                            <w:rPr>
                              <w:rFonts w:ascii="Helvetica Neue" w:hAnsi="Helvetica Neue" w:cs="Helvetica Neue"/>
                            </w:rPr>
                            <w:tab/>
                            <w:t>koffiepauze</w:t>
                          </w:r>
                        </w:p>
                        <w:p w:rsidR="003B0CC7" w:rsidRPr="00FF2D84" w:rsidRDefault="003B0CC7" w:rsidP="003B0CC7">
                          <w:pPr>
                            <w:autoSpaceDE w:val="0"/>
                            <w:autoSpaceDN w:val="0"/>
                            <w:adjustRightInd w:val="0"/>
                            <w:spacing w:after="0" w:line="241" w:lineRule="atLeast"/>
                            <w:rPr>
                              <w:rFonts w:ascii="Helvetica Neue" w:hAnsi="Helvetica Neue" w:cs="Helvetica Neue"/>
                            </w:rPr>
                          </w:pPr>
                          <w:r w:rsidRPr="00FF2D84">
                            <w:rPr>
                              <w:rFonts w:ascii="Helvetica Neue" w:hAnsi="Helvetica Neue" w:cs="Helvetica Neue"/>
                            </w:rPr>
                            <w:t xml:space="preserve">15.15-16.00 </w:t>
                          </w:r>
                          <w:r w:rsidRPr="00FF2D84">
                            <w:rPr>
                              <w:rFonts w:ascii="Helvetica Neue" w:hAnsi="Helvetica Neue" w:cs="Helvetica Neue"/>
                            </w:rPr>
                            <w:tab/>
                          </w:r>
                          <w:r w:rsidRPr="00FF2D84">
                            <w:rPr>
                              <w:rFonts w:ascii="Helvetica Neue" w:hAnsi="Helvetica Neue" w:cs="Helvetica Neue"/>
                            </w:rPr>
                            <w:tab/>
                          </w:r>
                          <w:r w:rsidR="00FF2D84">
                            <w:rPr>
                              <w:rFonts w:ascii="Helvetica Neue" w:hAnsi="Helvetica Neue" w:cs="Helvetica Neue"/>
                            </w:rPr>
                            <w:t>S</w:t>
                          </w:r>
                          <w:r w:rsidRPr="00FF2D84">
                            <w:rPr>
                              <w:rFonts w:ascii="Helvetica Neue" w:hAnsi="Helvetica Neue" w:cs="Helvetica Neue"/>
                            </w:rPr>
                            <w:t xml:space="preserve">pirituele zorg in de laatste levensfase (spiritueel </w:t>
                          </w:r>
                          <w:r w:rsidRPr="00FF2D84">
                            <w:rPr>
                              <w:rFonts w:ascii="Helvetica Neue" w:hAnsi="Helvetica Neue" w:cs="Helvetica Neue"/>
                            </w:rPr>
                            <w:tab/>
                          </w:r>
                          <w:r w:rsidRPr="00FF2D84">
                            <w:rPr>
                              <w:rFonts w:ascii="Helvetica Neue" w:hAnsi="Helvetica Neue" w:cs="Helvetica Neue"/>
                            </w:rPr>
                            <w:tab/>
                          </w:r>
                          <w:r w:rsidRPr="00FF2D84">
                            <w:rPr>
                              <w:rFonts w:ascii="Helvetica Neue" w:hAnsi="Helvetica Neue" w:cs="Helvetica Neue"/>
                            </w:rPr>
                            <w:tab/>
                          </w:r>
                          <w:r>
                            <w:rPr>
                              <w:rFonts w:ascii="Helvetica Neue" w:hAnsi="Helvetica Neue" w:cs="Helvetica Neue"/>
                            </w:rPr>
                            <w:tab/>
                          </w:r>
                          <w:r w:rsidRPr="00FF2D84">
                            <w:rPr>
                              <w:rFonts w:ascii="Helvetica Neue" w:hAnsi="Helvetica Neue" w:cs="Helvetica Neue"/>
                            </w:rPr>
                            <w:t>zorgverlener Marleen Moors)</w:t>
                          </w:r>
                        </w:p>
                        <w:p w:rsidR="003B0CC7" w:rsidRPr="00FF2D84" w:rsidRDefault="003B0CC7" w:rsidP="003B0CC7">
                          <w:pPr>
                            <w:autoSpaceDE w:val="0"/>
                            <w:autoSpaceDN w:val="0"/>
                            <w:adjustRightInd w:val="0"/>
                            <w:spacing w:after="0" w:line="241" w:lineRule="atLeast"/>
                            <w:rPr>
                              <w:rFonts w:ascii="Helvetica Neue" w:hAnsi="Helvetica Neue" w:cs="Helvetica Neue"/>
                            </w:rPr>
                          </w:pPr>
                          <w:r w:rsidRPr="00FF2D84">
                            <w:rPr>
                              <w:rFonts w:ascii="Helvetica Neue" w:hAnsi="Helvetica Neue" w:cs="Helvetica Neue"/>
                            </w:rPr>
                            <w:t xml:space="preserve">16.00-16.30 </w:t>
                          </w:r>
                          <w:r w:rsidRPr="00FF2D84">
                            <w:rPr>
                              <w:rFonts w:ascii="Helvetica Neue" w:hAnsi="Helvetica Neue" w:cs="Helvetica Neue"/>
                            </w:rPr>
                            <w:tab/>
                          </w:r>
                          <w:r w:rsidRPr="00FF2D84">
                            <w:rPr>
                              <w:rFonts w:ascii="Helvetica Neue" w:hAnsi="Helvetica Neue" w:cs="Helvetica Neue"/>
                            </w:rPr>
                            <w:tab/>
                          </w:r>
                          <w:r w:rsidR="00FF2D84">
                            <w:rPr>
                              <w:rFonts w:ascii="Helvetica Neue" w:hAnsi="Helvetica Neue" w:cs="Helvetica Neue"/>
                            </w:rPr>
                            <w:t>P</w:t>
                          </w:r>
                          <w:r w:rsidRPr="00FF2D84">
                            <w:rPr>
                              <w:rFonts w:ascii="Helvetica Neue" w:hAnsi="Helvetica Neue" w:cs="Helvetica Neue"/>
                            </w:rPr>
                            <w:t xml:space="preserve">alliatieve sedatie (internist-oncoloog Philo Werner </w:t>
                          </w:r>
                          <w:r w:rsidRPr="00FF2D84">
                            <w:rPr>
                              <w:rFonts w:ascii="Helvetica Neue" w:hAnsi="Helvetica Neue" w:cs="Helvetica Neue"/>
                            </w:rPr>
                            <w:tab/>
                          </w:r>
                          <w:r w:rsidRPr="00FF2D84">
                            <w:rPr>
                              <w:rFonts w:ascii="Helvetica Neue" w:hAnsi="Helvetica Neue" w:cs="Helvetica Neue"/>
                            </w:rPr>
                            <w:tab/>
                          </w:r>
                          <w:r w:rsidRPr="00FF2D84">
                            <w:rPr>
                              <w:rFonts w:ascii="Helvetica Neue" w:hAnsi="Helvetica Neue" w:cs="Helvetica Neue"/>
                            </w:rPr>
                            <w:tab/>
                            <w:t xml:space="preserve">en specialist ouderengeneeskunde Rogier van </w:t>
                          </w:r>
                          <w:r w:rsidRPr="00FF2D84">
                            <w:rPr>
                              <w:rFonts w:ascii="Helvetica Neue" w:hAnsi="Helvetica Neue" w:cs="Helvetica Neue"/>
                            </w:rPr>
                            <w:tab/>
                          </w:r>
                          <w:r w:rsidRPr="00FF2D84">
                            <w:rPr>
                              <w:rFonts w:ascii="Helvetica Neue" w:hAnsi="Helvetica Neue" w:cs="Helvetica Neue"/>
                            </w:rPr>
                            <w:tab/>
                          </w:r>
                          <w:r w:rsidRPr="00FF2D84">
                            <w:rPr>
                              <w:rFonts w:ascii="Helvetica Neue" w:hAnsi="Helvetica Neue" w:cs="Helvetica Neue"/>
                            </w:rPr>
                            <w:tab/>
                          </w:r>
                          <w:r>
                            <w:rPr>
                              <w:rFonts w:ascii="Helvetica Neue" w:hAnsi="Helvetica Neue" w:cs="Helvetica Neue"/>
                            </w:rPr>
                            <w:tab/>
                          </w:r>
                          <w:r w:rsidRPr="00FF2D84">
                            <w:rPr>
                              <w:rFonts w:ascii="Helvetica Neue" w:hAnsi="Helvetica Neue" w:cs="Helvetica Neue"/>
                            </w:rPr>
                            <w:t>Deijck)</w:t>
                          </w:r>
                        </w:p>
                        <w:p w:rsidR="003B0CC7" w:rsidRPr="00FF2D84" w:rsidRDefault="003B0CC7" w:rsidP="003B0CC7">
                          <w:pPr>
                            <w:autoSpaceDE w:val="0"/>
                            <w:autoSpaceDN w:val="0"/>
                            <w:adjustRightInd w:val="0"/>
                            <w:spacing w:after="0" w:line="241" w:lineRule="atLeast"/>
                            <w:rPr>
                              <w:rFonts w:ascii="Helvetica Neue" w:hAnsi="Helvetica Neue" w:cs="Helvetica Neue"/>
                            </w:rPr>
                          </w:pPr>
                          <w:r w:rsidRPr="00FF2D84">
                            <w:rPr>
                              <w:rFonts w:ascii="Helvetica Neue" w:hAnsi="Helvetica Neue" w:cs="Helvetica Neue"/>
                            </w:rPr>
                            <w:t xml:space="preserve">16.30-16.45 </w:t>
                          </w:r>
                          <w:r w:rsidRPr="00FF2D84">
                            <w:rPr>
                              <w:rFonts w:ascii="Helvetica Neue" w:hAnsi="Helvetica Neue" w:cs="Helvetica Neue"/>
                            </w:rPr>
                            <w:tab/>
                          </w:r>
                          <w:r w:rsidRPr="00FF2D84">
                            <w:rPr>
                              <w:rFonts w:ascii="Helvetica Neue" w:hAnsi="Helvetica Neue" w:cs="Helvetica Neue"/>
                            </w:rPr>
                            <w:tab/>
                          </w:r>
                          <w:r w:rsidR="00FF2D84">
                            <w:rPr>
                              <w:rFonts w:ascii="Helvetica Neue" w:hAnsi="Helvetica Neue" w:cs="Helvetica Neue"/>
                            </w:rPr>
                            <w:t>K</w:t>
                          </w:r>
                          <w:r w:rsidRPr="00FF2D84">
                            <w:rPr>
                              <w:rFonts w:ascii="Helvetica Neue" w:hAnsi="Helvetica Neue" w:cs="Helvetica Neue"/>
                            </w:rPr>
                            <w:t>offiepauze</w:t>
                          </w:r>
                        </w:p>
                        <w:p w:rsidR="003B0CC7" w:rsidRPr="00FF2D84" w:rsidRDefault="003B0CC7" w:rsidP="003B0CC7">
                          <w:pPr>
                            <w:autoSpaceDE w:val="0"/>
                            <w:autoSpaceDN w:val="0"/>
                            <w:adjustRightInd w:val="0"/>
                            <w:spacing w:after="0" w:line="241" w:lineRule="atLeast"/>
                            <w:rPr>
                              <w:rFonts w:ascii="Helvetica Neue" w:hAnsi="Helvetica Neue" w:cs="Helvetica Neue"/>
                            </w:rPr>
                          </w:pPr>
                          <w:r w:rsidRPr="00FF2D84">
                            <w:rPr>
                              <w:rFonts w:ascii="Helvetica Neue" w:hAnsi="Helvetica Neue" w:cs="Helvetica Neue"/>
                            </w:rPr>
                            <w:t xml:space="preserve">16.45-17.15 </w:t>
                          </w:r>
                          <w:r w:rsidRPr="00FF2D84">
                            <w:rPr>
                              <w:rFonts w:ascii="Helvetica Neue" w:hAnsi="Helvetica Neue" w:cs="Helvetica Neue"/>
                            </w:rPr>
                            <w:tab/>
                          </w:r>
                          <w:r w:rsidRPr="00FF2D84">
                            <w:rPr>
                              <w:rFonts w:ascii="Helvetica Neue" w:hAnsi="Helvetica Neue" w:cs="Helvetica Neue"/>
                            </w:rPr>
                            <w:tab/>
                          </w:r>
                          <w:r w:rsidR="00FF2D84">
                            <w:rPr>
                              <w:rFonts w:ascii="Helvetica Neue" w:hAnsi="Helvetica Neue" w:cs="Helvetica Neue"/>
                            </w:rPr>
                            <w:t>P</w:t>
                          </w:r>
                          <w:r w:rsidRPr="00FF2D84">
                            <w:rPr>
                              <w:rFonts w:ascii="Helvetica Neue" w:hAnsi="Helvetica Neue" w:cs="Helvetica Neue"/>
                            </w:rPr>
                            <w:t xml:space="preserve">ijn in de laatste levensfase (anesthesioloog en </w:t>
                          </w:r>
                          <w:r w:rsidRPr="00FF2D84">
                            <w:rPr>
                              <w:rFonts w:ascii="Helvetica Neue" w:hAnsi="Helvetica Neue" w:cs="Helvetica Neue"/>
                            </w:rPr>
                            <w:tab/>
                          </w:r>
                          <w:r w:rsidRPr="00FF2D84">
                            <w:rPr>
                              <w:rFonts w:ascii="Helvetica Neue" w:hAnsi="Helvetica Neue" w:cs="Helvetica Neue"/>
                            </w:rPr>
                            <w:tab/>
                          </w:r>
                          <w:r w:rsidRPr="00FF2D84">
                            <w:rPr>
                              <w:rFonts w:ascii="Helvetica Neue" w:hAnsi="Helvetica Neue" w:cs="Helvetica Neue"/>
                            </w:rPr>
                            <w:tab/>
                          </w:r>
                          <w:r>
                            <w:rPr>
                              <w:rFonts w:ascii="Helvetica Neue" w:hAnsi="Helvetica Neue" w:cs="Helvetica Neue"/>
                            </w:rPr>
                            <w:tab/>
                          </w:r>
                          <w:r w:rsidRPr="00FF2D84">
                            <w:rPr>
                              <w:rFonts w:ascii="Helvetica Neue" w:hAnsi="Helvetica Neue" w:cs="Helvetica Neue"/>
                            </w:rPr>
                            <w:t>pijnspecialist Anouk van Veenendaal)</w:t>
                          </w:r>
                        </w:p>
                        <w:p w:rsidR="003B0CC7" w:rsidRPr="00FF2D84" w:rsidRDefault="003B0CC7" w:rsidP="003B0CC7">
                          <w:pPr>
                            <w:autoSpaceDE w:val="0"/>
                            <w:autoSpaceDN w:val="0"/>
                            <w:adjustRightInd w:val="0"/>
                            <w:spacing w:after="0" w:line="241" w:lineRule="atLeast"/>
                            <w:rPr>
                              <w:rFonts w:ascii="Helvetica Neue" w:hAnsi="Helvetica Neue" w:cs="Helvetica Neue"/>
                            </w:rPr>
                          </w:pPr>
                          <w:r w:rsidRPr="00FF2D84">
                            <w:rPr>
                              <w:rFonts w:ascii="Helvetica Neue" w:hAnsi="Helvetica Neue" w:cs="Helvetica Neue"/>
                            </w:rPr>
                            <w:t xml:space="preserve">17.15-17.30 </w:t>
                          </w:r>
                          <w:r w:rsidRPr="00FF2D84">
                            <w:rPr>
                              <w:rFonts w:ascii="Helvetica Neue" w:hAnsi="Helvetica Neue" w:cs="Helvetica Neue"/>
                            </w:rPr>
                            <w:tab/>
                          </w:r>
                          <w:r w:rsidRPr="00FF2D84">
                            <w:rPr>
                              <w:rFonts w:ascii="Helvetica Neue" w:hAnsi="Helvetica Neue" w:cs="Helvetica Neue"/>
                            </w:rPr>
                            <w:tab/>
                          </w:r>
                          <w:r w:rsidR="00FF2D84">
                            <w:rPr>
                              <w:rFonts w:ascii="Helvetica Neue" w:hAnsi="Helvetica Neue" w:cs="Helvetica Neue"/>
                            </w:rPr>
                            <w:t>E</w:t>
                          </w:r>
                          <w:r w:rsidRPr="00FF2D84">
                            <w:rPr>
                              <w:rFonts w:ascii="Helvetica Neue" w:hAnsi="Helvetica Neue" w:cs="Helvetica Neue"/>
                            </w:rPr>
                            <w:t xml:space="preserve">valuatie en afsluiting </w:t>
                          </w:r>
                        </w:p>
                        <w:p w:rsidR="003B0CC7" w:rsidRPr="00FF2D84" w:rsidRDefault="003B0CC7" w:rsidP="003B0CC7">
                          <w:pPr>
                            <w:autoSpaceDE w:val="0"/>
                            <w:autoSpaceDN w:val="0"/>
                            <w:adjustRightInd w:val="0"/>
                            <w:spacing w:after="0" w:line="241" w:lineRule="atLeast"/>
                            <w:rPr>
                              <w:rFonts w:ascii="Helvetica Neue" w:hAnsi="Helvetica Neue" w:cs="Helvetica Neue"/>
                            </w:rPr>
                          </w:pPr>
                        </w:p>
                        <w:p w:rsidR="003B0CC7" w:rsidRPr="003B0CC7" w:rsidRDefault="003B0CC7" w:rsidP="003B0CC7">
                          <w:pPr>
                            <w:autoSpaceDE w:val="0"/>
                            <w:autoSpaceDN w:val="0"/>
                            <w:adjustRightInd w:val="0"/>
                            <w:spacing w:after="0" w:line="241" w:lineRule="atLeast"/>
                            <w:rPr>
                              <w:rFonts w:ascii="Helvetica Neue" w:hAnsi="Helvetica Neue" w:cs="Helvetica Neue"/>
                              <w:sz w:val="24"/>
                              <w:szCs w:val="36"/>
                            </w:rPr>
                          </w:pPr>
                        </w:p>
                        <w:p w:rsidR="00B72624" w:rsidRPr="005275E2" w:rsidRDefault="00B72624" w:rsidP="00F95134">
                          <w:pPr>
                            <w:autoSpaceDE w:val="0"/>
                            <w:autoSpaceDN w:val="0"/>
                            <w:adjustRightInd w:val="0"/>
                            <w:spacing w:after="0" w:line="241" w:lineRule="atLeast"/>
                            <w:rPr>
                              <w:rFonts w:ascii="Helvetica Neue" w:hAnsi="Helvetica Neue" w:cs="Helvetica Neue"/>
                              <w:sz w:val="24"/>
                              <w:szCs w:val="36"/>
                            </w:rPr>
                          </w:pPr>
                        </w:p>
                        <w:p w:rsidR="00B72624" w:rsidRPr="005275E2" w:rsidRDefault="00B72624" w:rsidP="008A3E02">
                          <w:pPr>
                            <w:autoSpaceDE w:val="0"/>
                            <w:autoSpaceDN w:val="0"/>
                            <w:adjustRightInd w:val="0"/>
                            <w:spacing w:after="0" w:line="241" w:lineRule="atLeast"/>
                            <w:rPr>
                              <w:rFonts w:ascii="Helvetica Neue" w:hAnsi="Helvetica Neue" w:cs="Helvetica Neue"/>
                              <w:sz w:val="40"/>
                              <w:szCs w:val="40"/>
                            </w:rPr>
                          </w:pPr>
                          <w:r w:rsidRPr="005275E2">
                            <w:rPr>
                              <w:rFonts w:ascii="Helvetica Neue" w:hAnsi="Helvetica Neue" w:cs="Helvetica Neue"/>
                              <w:sz w:val="40"/>
                              <w:szCs w:val="40"/>
                            </w:rPr>
                            <w:t xml:space="preserve">Informatie en aanmelden: </w:t>
                          </w:r>
                        </w:p>
                        <w:p w:rsidR="00B72624" w:rsidRPr="005275E2" w:rsidRDefault="00B72624" w:rsidP="008A3E02">
                          <w:pPr>
                            <w:autoSpaceDE w:val="0"/>
                            <w:autoSpaceDN w:val="0"/>
                            <w:adjustRightInd w:val="0"/>
                            <w:spacing w:after="0" w:line="241" w:lineRule="atLeast"/>
                            <w:rPr>
                              <w:rFonts w:ascii="Helvetica Neue" w:hAnsi="Helvetica Neue" w:cs="Helvetica Neue"/>
                              <w:sz w:val="24"/>
                              <w:szCs w:val="36"/>
                            </w:rPr>
                          </w:pPr>
                        </w:p>
                        <w:p w:rsidR="00B72624" w:rsidRPr="005275E2" w:rsidRDefault="00B72624" w:rsidP="008A3E02">
                          <w:pPr>
                            <w:tabs>
                              <w:tab w:val="left" w:pos="2127"/>
                            </w:tabs>
                            <w:autoSpaceDE w:val="0"/>
                            <w:autoSpaceDN w:val="0"/>
                            <w:adjustRightInd w:val="0"/>
                            <w:spacing w:after="0" w:line="241" w:lineRule="atLeast"/>
                            <w:rPr>
                              <w:rFonts w:ascii="Helvetica Neue" w:hAnsi="Helvetica Neue" w:cs="Helvetica Neue"/>
                              <w:sz w:val="24"/>
                              <w:szCs w:val="36"/>
                            </w:rPr>
                          </w:pPr>
                          <w:r w:rsidRPr="005275E2">
                            <w:rPr>
                              <w:rFonts w:ascii="Helvetica Neue" w:hAnsi="Helvetica Neue" w:cs="Helvetica Neue"/>
                              <w:sz w:val="24"/>
                              <w:szCs w:val="36"/>
                            </w:rPr>
                            <w:t xml:space="preserve">Voor wie: </w:t>
                          </w:r>
                          <w:r w:rsidRPr="005275E2">
                            <w:rPr>
                              <w:rFonts w:ascii="Helvetica Neue" w:hAnsi="Helvetica Neue" w:cs="Helvetica Neue"/>
                              <w:sz w:val="24"/>
                              <w:szCs w:val="36"/>
                            </w:rPr>
                            <w:tab/>
                            <w:t xml:space="preserve">iedereen </w:t>
                          </w:r>
                        </w:p>
                        <w:p w:rsidR="00B72624" w:rsidRPr="005275E2" w:rsidRDefault="00B72624" w:rsidP="008A3E02">
                          <w:pPr>
                            <w:tabs>
                              <w:tab w:val="left" w:pos="2127"/>
                            </w:tabs>
                            <w:autoSpaceDE w:val="0"/>
                            <w:autoSpaceDN w:val="0"/>
                            <w:adjustRightInd w:val="0"/>
                            <w:spacing w:after="0" w:line="241" w:lineRule="atLeast"/>
                            <w:rPr>
                              <w:rFonts w:ascii="Helvetica Neue" w:hAnsi="Helvetica Neue" w:cs="Helvetica Neue"/>
                              <w:sz w:val="24"/>
                              <w:szCs w:val="36"/>
                            </w:rPr>
                          </w:pPr>
                          <w:r w:rsidRPr="005275E2">
                            <w:rPr>
                              <w:rFonts w:ascii="Helvetica Neue" w:hAnsi="Helvetica Neue" w:cs="Helvetica Neue"/>
                              <w:sz w:val="24"/>
                              <w:szCs w:val="36"/>
                            </w:rPr>
                            <w:t xml:space="preserve">Wanneer: </w:t>
                          </w:r>
                          <w:r w:rsidRPr="005275E2">
                            <w:rPr>
                              <w:rFonts w:ascii="Helvetica Neue" w:hAnsi="Helvetica Neue" w:cs="Helvetica Neue"/>
                              <w:sz w:val="24"/>
                              <w:szCs w:val="36"/>
                            </w:rPr>
                            <w:tab/>
                            <w:t xml:space="preserve">zondag 6 april, 14.00 uur </w:t>
                          </w:r>
                        </w:p>
                        <w:p w:rsidR="00B72624" w:rsidRPr="005275E2" w:rsidRDefault="00B72624" w:rsidP="008A3E02">
                          <w:pPr>
                            <w:tabs>
                              <w:tab w:val="left" w:pos="2127"/>
                            </w:tabs>
                            <w:autoSpaceDE w:val="0"/>
                            <w:autoSpaceDN w:val="0"/>
                            <w:adjustRightInd w:val="0"/>
                            <w:spacing w:after="0" w:line="241" w:lineRule="atLeast"/>
                            <w:rPr>
                              <w:rFonts w:ascii="Helvetica Neue" w:hAnsi="Helvetica Neue" w:cs="Helvetica Neue"/>
                              <w:sz w:val="24"/>
                              <w:szCs w:val="36"/>
                            </w:rPr>
                          </w:pPr>
                          <w:r w:rsidRPr="005275E2">
                            <w:rPr>
                              <w:rFonts w:ascii="Helvetica Neue" w:hAnsi="Helvetica Neue" w:cs="Helvetica Neue"/>
                              <w:sz w:val="24"/>
                              <w:szCs w:val="36"/>
                            </w:rPr>
                            <w:t xml:space="preserve">Locatie: </w:t>
                          </w:r>
                          <w:r w:rsidRPr="005275E2">
                            <w:rPr>
                              <w:rFonts w:ascii="Helvetica Neue" w:hAnsi="Helvetica Neue" w:cs="Helvetica Neue"/>
                              <w:sz w:val="24"/>
                              <w:szCs w:val="36"/>
                            </w:rPr>
                            <w:tab/>
                            <w:t xml:space="preserve">VieCuri Venlo, restaurant ThuiZ </w:t>
                          </w:r>
                        </w:p>
                        <w:p w:rsidR="00B72624" w:rsidRPr="005275E2" w:rsidRDefault="00B72624" w:rsidP="008A3E02">
                          <w:pPr>
                            <w:tabs>
                              <w:tab w:val="left" w:pos="2127"/>
                            </w:tabs>
                            <w:rPr>
                              <w:rFonts w:ascii="Helvetica Neue" w:hAnsi="Helvetica Neue" w:cs="Helvetica Neue"/>
                              <w:sz w:val="24"/>
                              <w:szCs w:val="36"/>
                            </w:rPr>
                          </w:pPr>
                          <w:r w:rsidRPr="005275E2">
                            <w:rPr>
                              <w:rFonts w:ascii="Helvetica Neue" w:hAnsi="Helvetica Neue" w:cs="Helvetica Neue"/>
                              <w:sz w:val="24"/>
                              <w:szCs w:val="36"/>
                            </w:rPr>
                            <w:t xml:space="preserve">Entree / parkeren: </w:t>
                          </w:r>
                          <w:r w:rsidRPr="005275E2">
                            <w:rPr>
                              <w:rFonts w:ascii="Helvetica Neue" w:hAnsi="Helvetica Neue" w:cs="Helvetica Neue"/>
                              <w:sz w:val="24"/>
                              <w:szCs w:val="36"/>
                            </w:rPr>
                            <w:tab/>
                            <w:t>gratis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sdt>
        <w:sdtPr>
          <w:rPr>
            <w:noProof/>
            <w:lang w:eastAsia="nl-NL"/>
          </w:rPr>
          <w:id w:val="1967006941"/>
          <w:showingPlcHdr/>
          <w:picture/>
        </w:sdtPr>
        <w:sdtEndPr/>
        <w:sdtContent>
          <w:r w:rsidR="00F95134">
            <w:rPr>
              <w:noProof/>
              <w:lang w:eastAsia="nl-NL"/>
            </w:rPr>
            <w:drawing>
              <wp:inline distT="0" distB="0" distL="0" distR="0" wp14:anchorId="5D8E2871" wp14:editId="31B24FC4">
                <wp:extent cx="85725" cy="85725"/>
                <wp:effectExtent l="0" t="0" r="9525" b="9525"/>
                <wp:docPr id="10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285D95" w:rsidRPr="00AB2DB9" w:rsidSect="00285D95">
      <w:pgSz w:w="11906" w:h="16838"/>
      <w:pgMar w:top="4253" w:right="1417" w:bottom="1417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D9D" w:rsidRDefault="00117D9D" w:rsidP="00E15CBD">
      <w:pPr>
        <w:spacing w:after="0" w:line="240" w:lineRule="auto"/>
      </w:pPr>
      <w:r>
        <w:separator/>
      </w:r>
    </w:p>
  </w:endnote>
  <w:endnote w:type="continuationSeparator" w:id="0">
    <w:p w:rsidR="00117D9D" w:rsidRDefault="00117D9D" w:rsidP="00E1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D9D" w:rsidRDefault="00117D9D" w:rsidP="00E15CBD">
      <w:pPr>
        <w:spacing w:after="0" w:line="240" w:lineRule="auto"/>
      </w:pPr>
      <w:r>
        <w:separator/>
      </w:r>
    </w:p>
  </w:footnote>
  <w:footnote w:type="continuationSeparator" w:id="0">
    <w:p w:rsidR="00117D9D" w:rsidRDefault="00117D9D" w:rsidP="00E15C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9D"/>
    <w:rsid w:val="000D5252"/>
    <w:rsid w:val="00117D9D"/>
    <w:rsid w:val="00163173"/>
    <w:rsid w:val="0021107D"/>
    <w:rsid w:val="00267C52"/>
    <w:rsid w:val="00285D95"/>
    <w:rsid w:val="00336DF3"/>
    <w:rsid w:val="003B0CC7"/>
    <w:rsid w:val="003D445F"/>
    <w:rsid w:val="00484DC5"/>
    <w:rsid w:val="005275E2"/>
    <w:rsid w:val="0057108C"/>
    <w:rsid w:val="00636BEA"/>
    <w:rsid w:val="006B462A"/>
    <w:rsid w:val="00810219"/>
    <w:rsid w:val="0082241A"/>
    <w:rsid w:val="008A3E02"/>
    <w:rsid w:val="00A63C72"/>
    <w:rsid w:val="00A9076B"/>
    <w:rsid w:val="00AA22E3"/>
    <w:rsid w:val="00AB2DB9"/>
    <w:rsid w:val="00B47174"/>
    <w:rsid w:val="00B72624"/>
    <w:rsid w:val="00B86BB1"/>
    <w:rsid w:val="00C63884"/>
    <w:rsid w:val="00D23B66"/>
    <w:rsid w:val="00D84D0E"/>
    <w:rsid w:val="00DB7B97"/>
    <w:rsid w:val="00E04741"/>
    <w:rsid w:val="00E058B7"/>
    <w:rsid w:val="00E05BA0"/>
    <w:rsid w:val="00E15CBD"/>
    <w:rsid w:val="00E61F50"/>
    <w:rsid w:val="00E852B1"/>
    <w:rsid w:val="00E95278"/>
    <w:rsid w:val="00E968C8"/>
    <w:rsid w:val="00EB3576"/>
    <w:rsid w:val="00F61323"/>
    <w:rsid w:val="00F95134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AA22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AA22E3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AA22E3"/>
    <w:rPr>
      <w:color w:val="000000"/>
      <w:sz w:val="68"/>
      <w:szCs w:val="68"/>
    </w:rPr>
  </w:style>
  <w:style w:type="character" w:customStyle="1" w:styleId="A3">
    <w:name w:val="A3"/>
    <w:uiPriority w:val="99"/>
    <w:rsid w:val="00AA22E3"/>
    <w:rPr>
      <w:b/>
      <w:bCs/>
      <w:color w:val="000000"/>
      <w:sz w:val="84"/>
      <w:szCs w:val="84"/>
    </w:rPr>
  </w:style>
  <w:style w:type="paragraph" w:customStyle="1" w:styleId="Pa3">
    <w:name w:val="Pa3"/>
    <w:basedOn w:val="Default"/>
    <w:next w:val="Default"/>
    <w:uiPriority w:val="99"/>
    <w:rsid w:val="00AA22E3"/>
    <w:pPr>
      <w:spacing w:line="841" w:lineRule="atLeast"/>
    </w:pPr>
    <w:rPr>
      <w:color w:val="auto"/>
    </w:rPr>
  </w:style>
  <w:style w:type="character" w:customStyle="1" w:styleId="A4">
    <w:name w:val="A4"/>
    <w:uiPriority w:val="99"/>
    <w:rsid w:val="00AA22E3"/>
    <w:rPr>
      <w:i/>
      <w:iCs/>
      <w:color w:val="000000"/>
      <w:sz w:val="68"/>
      <w:szCs w:val="68"/>
    </w:rPr>
  </w:style>
  <w:style w:type="paragraph" w:customStyle="1" w:styleId="Pa1">
    <w:name w:val="Pa1"/>
    <w:basedOn w:val="Default"/>
    <w:next w:val="Default"/>
    <w:uiPriority w:val="99"/>
    <w:rsid w:val="00AA22E3"/>
    <w:pPr>
      <w:spacing w:line="1001" w:lineRule="atLeast"/>
    </w:pPr>
    <w:rPr>
      <w:color w:val="auto"/>
    </w:rPr>
  </w:style>
  <w:style w:type="paragraph" w:styleId="Koptekst">
    <w:name w:val="header"/>
    <w:basedOn w:val="Standaard"/>
    <w:link w:val="KoptekstChar"/>
    <w:uiPriority w:val="99"/>
    <w:unhideWhenUsed/>
    <w:rsid w:val="00E15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5CBD"/>
  </w:style>
  <w:style w:type="paragraph" w:styleId="Voettekst">
    <w:name w:val="footer"/>
    <w:basedOn w:val="Standaard"/>
    <w:link w:val="VoettekstChar"/>
    <w:uiPriority w:val="99"/>
    <w:unhideWhenUsed/>
    <w:rsid w:val="00E15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15CBD"/>
  </w:style>
  <w:style w:type="character" w:styleId="Tekstvantijdelijkeaanduiding">
    <w:name w:val="Placeholder Text"/>
    <w:basedOn w:val="Standaardalinea-lettertype"/>
    <w:uiPriority w:val="99"/>
    <w:semiHidden/>
    <w:rsid w:val="003D445F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2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7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AA22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AA22E3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AA22E3"/>
    <w:rPr>
      <w:color w:val="000000"/>
      <w:sz w:val="68"/>
      <w:szCs w:val="68"/>
    </w:rPr>
  </w:style>
  <w:style w:type="character" w:customStyle="1" w:styleId="A3">
    <w:name w:val="A3"/>
    <w:uiPriority w:val="99"/>
    <w:rsid w:val="00AA22E3"/>
    <w:rPr>
      <w:b/>
      <w:bCs/>
      <w:color w:val="000000"/>
      <w:sz w:val="84"/>
      <w:szCs w:val="84"/>
    </w:rPr>
  </w:style>
  <w:style w:type="paragraph" w:customStyle="1" w:styleId="Pa3">
    <w:name w:val="Pa3"/>
    <w:basedOn w:val="Default"/>
    <w:next w:val="Default"/>
    <w:uiPriority w:val="99"/>
    <w:rsid w:val="00AA22E3"/>
    <w:pPr>
      <w:spacing w:line="841" w:lineRule="atLeast"/>
    </w:pPr>
    <w:rPr>
      <w:color w:val="auto"/>
    </w:rPr>
  </w:style>
  <w:style w:type="character" w:customStyle="1" w:styleId="A4">
    <w:name w:val="A4"/>
    <w:uiPriority w:val="99"/>
    <w:rsid w:val="00AA22E3"/>
    <w:rPr>
      <w:i/>
      <w:iCs/>
      <w:color w:val="000000"/>
      <w:sz w:val="68"/>
      <w:szCs w:val="68"/>
    </w:rPr>
  </w:style>
  <w:style w:type="paragraph" w:customStyle="1" w:styleId="Pa1">
    <w:name w:val="Pa1"/>
    <w:basedOn w:val="Default"/>
    <w:next w:val="Default"/>
    <w:uiPriority w:val="99"/>
    <w:rsid w:val="00AA22E3"/>
    <w:pPr>
      <w:spacing w:line="1001" w:lineRule="atLeast"/>
    </w:pPr>
    <w:rPr>
      <w:color w:val="auto"/>
    </w:rPr>
  </w:style>
  <w:style w:type="paragraph" w:styleId="Koptekst">
    <w:name w:val="header"/>
    <w:basedOn w:val="Standaard"/>
    <w:link w:val="KoptekstChar"/>
    <w:uiPriority w:val="99"/>
    <w:unhideWhenUsed/>
    <w:rsid w:val="00E15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5CBD"/>
  </w:style>
  <w:style w:type="paragraph" w:styleId="Voettekst">
    <w:name w:val="footer"/>
    <w:basedOn w:val="Standaard"/>
    <w:link w:val="VoettekstChar"/>
    <w:uiPriority w:val="99"/>
    <w:unhideWhenUsed/>
    <w:rsid w:val="00E15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15CBD"/>
  </w:style>
  <w:style w:type="character" w:styleId="Tekstvantijdelijkeaanduiding">
    <w:name w:val="Placeholder Text"/>
    <w:basedOn w:val="Standaardalinea-lettertype"/>
    <w:uiPriority w:val="99"/>
    <w:semiHidden/>
    <w:rsid w:val="003D445F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2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7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oors\AppData\Local\Microsoft\Windows\Temporary%20Internet%20Files\Content.Outlook\SFQ1YIW7\uitnodigingopmphiloMRS(2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B5433-9A4A-4D72-BB93-CF8A77C6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uitnodigingopmphiloMRS(2)</Template>
  <TotalTime>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VieCuri Medisch Centrum voor Noord-Limburg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Moors, Marleen</dc:creator>
  <cp:lastModifiedBy>Munckhof, Marlies van den</cp:lastModifiedBy>
  <cp:revision>3</cp:revision>
  <dcterms:created xsi:type="dcterms:W3CDTF">2019-06-25T08:47:00Z</dcterms:created>
  <dcterms:modified xsi:type="dcterms:W3CDTF">2019-07-03T09:43:00Z</dcterms:modified>
</cp:coreProperties>
</file>